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8" w:type="dxa"/>
        <w:tblLayout w:type="fixed"/>
        <w:tblCellMar>
          <w:left w:w="0" w:type="dxa"/>
          <w:right w:w="0" w:type="dxa"/>
        </w:tblCellMar>
        <w:tblLook w:val="04A0" w:firstRow="1" w:lastRow="0" w:firstColumn="1" w:lastColumn="0" w:noHBand="0" w:noVBand="1"/>
      </w:tblPr>
      <w:tblGrid>
        <w:gridCol w:w="2268"/>
      </w:tblGrid>
      <w:tr w:rsidR="00093B1F" w:rsidTr="00857CCB">
        <w:tc>
          <w:tcPr>
            <w:tcW w:w="2268" w:type="dxa"/>
            <w:shd w:val="clear" w:color="auto" w:fill="auto"/>
          </w:tcPr>
          <w:p w:rsidR="00093B1F" w:rsidRPr="001B38D9" w:rsidRDefault="00093B1F" w:rsidP="005C7818">
            <w:pPr>
              <w:pStyle w:val="THName810"/>
              <w:framePr w:w="2268" w:h="5233" w:hRule="exact" w:wrap="around" w:vAnchor="page" w:hAnchor="page" w:x="9073" w:y="3120" w:anchorLock="1"/>
              <w:spacing w:line="240" w:lineRule="auto"/>
              <w:rPr>
                <w:rStyle w:val="THbold"/>
                <w:szCs w:val="16"/>
              </w:rPr>
            </w:pPr>
            <w:r w:rsidRPr="001B38D9">
              <w:rPr>
                <w:rStyle w:val="THbold"/>
                <w:szCs w:val="16"/>
              </w:rPr>
              <w:t>Ihr/</w:t>
            </w:r>
            <w:r>
              <w:rPr>
                <w:rStyle w:val="THbold"/>
                <w:szCs w:val="16"/>
              </w:rPr>
              <w:t>-</w:t>
            </w:r>
            <w:r w:rsidRPr="001B38D9">
              <w:rPr>
                <w:rStyle w:val="THbold"/>
                <w:szCs w:val="16"/>
              </w:rPr>
              <w:t>e Ansprechpartner/</w:t>
            </w:r>
            <w:r>
              <w:rPr>
                <w:rStyle w:val="THbold"/>
                <w:szCs w:val="16"/>
              </w:rPr>
              <w:t>-</w:t>
            </w:r>
            <w:r w:rsidRPr="001B38D9">
              <w:rPr>
                <w:rStyle w:val="THbold"/>
                <w:szCs w:val="16"/>
              </w:rPr>
              <w:t>in</w:t>
            </w:r>
          </w:p>
          <w:p w:rsidR="00DF0594" w:rsidRDefault="00DF0594" w:rsidP="005C7818">
            <w:pPr>
              <w:pStyle w:val="THName810"/>
              <w:framePr w:w="2268" w:h="5233" w:hRule="exact" w:wrap="around" w:vAnchor="page" w:hAnchor="page" w:x="9073" w:y="3120" w:anchorLock="1"/>
              <w:spacing w:line="240" w:lineRule="auto"/>
              <w:rPr>
                <w:rFonts w:eastAsia="Cambria"/>
                <w:szCs w:val="16"/>
              </w:rPr>
            </w:pPr>
            <w:r>
              <w:rPr>
                <w:rFonts w:eastAsia="Cambria"/>
                <w:szCs w:val="16"/>
              </w:rPr>
              <w:t>Abteilung 2</w:t>
            </w:r>
          </w:p>
          <w:p w:rsidR="00093B1F" w:rsidRDefault="00116BA1" w:rsidP="005C7818">
            <w:pPr>
              <w:pStyle w:val="THName810"/>
              <w:framePr w:w="2268" w:h="5233" w:hRule="exact" w:wrap="around" w:vAnchor="page" w:hAnchor="page" w:x="9073" w:y="3120" w:anchorLock="1"/>
              <w:spacing w:line="240" w:lineRule="auto"/>
              <w:rPr>
                <w:rFonts w:eastAsia="Cambria"/>
                <w:szCs w:val="16"/>
              </w:rPr>
            </w:pPr>
            <w:r>
              <w:rPr>
                <w:rFonts w:eastAsia="Cambria"/>
                <w:szCs w:val="16"/>
              </w:rPr>
              <w:t>Dr. Ulrike Bange</w:t>
            </w:r>
          </w:p>
          <w:p w:rsidR="00116BA1" w:rsidRPr="001B38D9" w:rsidRDefault="00116BA1" w:rsidP="005C7818">
            <w:pPr>
              <w:pStyle w:val="THName810"/>
              <w:framePr w:w="2268" w:h="5233" w:hRule="exact" w:wrap="around" w:vAnchor="page" w:hAnchor="page" w:x="9073" w:y="3120" w:anchorLock="1"/>
              <w:spacing w:line="240" w:lineRule="auto"/>
              <w:rPr>
                <w:rFonts w:eastAsia="Cambria"/>
                <w:szCs w:val="16"/>
              </w:rPr>
            </w:pPr>
            <w:r>
              <w:rPr>
                <w:rFonts w:eastAsia="Cambria"/>
                <w:szCs w:val="16"/>
              </w:rPr>
              <w:t>Dr. Henriette Sternkopf</w:t>
            </w:r>
          </w:p>
          <w:p w:rsidR="00093B1F" w:rsidRPr="001B38D9" w:rsidRDefault="00093B1F" w:rsidP="005C7818">
            <w:pPr>
              <w:pStyle w:val="THName810"/>
              <w:framePr w:w="2268" w:h="5233" w:hRule="exact" w:wrap="around" w:vAnchor="page" w:hAnchor="page" w:x="9073" w:y="3120" w:anchorLock="1"/>
              <w:spacing w:line="240" w:lineRule="auto"/>
              <w:rPr>
                <w:szCs w:val="16"/>
              </w:rPr>
            </w:pPr>
          </w:p>
        </w:tc>
      </w:tr>
      <w:tr w:rsidR="00093B1F" w:rsidTr="00857CCB">
        <w:tc>
          <w:tcPr>
            <w:tcW w:w="2268" w:type="dxa"/>
            <w:shd w:val="clear" w:color="auto" w:fill="auto"/>
          </w:tcPr>
          <w:p w:rsidR="00093B1F" w:rsidRPr="001B38D9" w:rsidRDefault="00093B1F" w:rsidP="005C7818">
            <w:pPr>
              <w:pStyle w:val="THName810"/>
              <w:framePr w:w="2268" w:h="5233" w:hRule="exact" w:wrap="around" w:vAnchor="page" w:hAnchor="page" w:x="9073" w:y="3120" w:anchorLock="1"/>
              <w:spacing w:line="240" w:lineRule="auto"/>
              <w:rPr>
                <w:rStyle w:val="THbold"/>
                <w:szCs w:val="16"/>
              </w:rPr>
            </w:pPr>
            <w:r w:rsidRPr="001B38D9">
              <w:rPr>
                <w:rStyle w:val="THbold"/>
                <w:szCs w:val="16"/>
              </w:rPr>
              <w:t>Durchwahl</w:t>
            </w:r>
          </w:p>
          <w:p w:rsidR="00093B1F" w:rsidRPr="001B38D9" w:rsidRDefault="00093B1F" w:rsidP="005C7818">
            <w:pPr>
              <w:pStyle w:val="THName810"/>
              <w:framePr w:w="2268" w:h="5233" w:hRule="exact" w:wrap="around" w:vAnchor="page" w:hAnchor="page" w:x="9073" w:y="3120" w:anchorLock="1"/>
              <w:tabs>
                <w:tab w:val="left" w:pos="709"/>
              </w:tabs>
              <w:spacing w:line="240" w:lineRule="auto"/>
              <w:rPr>
                <w:rFonts w:eastAsia="Cambria"/>
                <w:szCs w:val="16"/>
              </w:rPr>
            </w:pPr>
            <w:r w:rsidRPr="001B38D9">
              <w:rPr>
                <w:rFonts w:eastAsia="Cambria"/>
                <w:szCs w:val="16"/>
              </w:rPr>
              <w:t>Telefon</w:t>
            </w:r>
            <w:r w:rsidRPr="001B38D9">
              <w:rPr>
                <w:rFonts w:eastAsia="Cambria"/>
                <w:szCs w:val="16"/>
              </w:rPr>
              <w:tab/>
            </w:r>
            <w:r w:rsidR="00020AC8">
              <w:rPr>
                <w:rFonts w:eastAsia="Cambria"/>
                <w:szCs w:val="16"/>
              </w:rPr>
              <w:t>+49 36</w:t>
            </w:r>
            <w:r w:rsidR="00767452">
              <w:rPr>
                <w:rFonts w:eastAsia="Cambria"/>
                <w:szCs w:val="16"/>
              </w:rPr>
              <w:t>1 5</w:t>
            </w:r>
            <w:r w:rsidR="004D7309">
              <w:rPr>
                <w:rFonts w:eastAsia="Cambria"/>
                <w:szCs w:val="16"/>
              </w:rPr>
              <w:t>7</w:t>
            </w:r>
            <w:r w:rsidR="00070526">
              <w:rPr>
                <w:rFonts w:eastAsia="Cambria"/>
                <w:szCs w:val="16"/>
              </w:rPr>
              <w:t>-</w:t>
            </w:r>
            <w:r w:rsidR="00767452">
              <w:rPr>
                <w:rFonts w:eastAsia="Cambria"/>
                <w:szCs w:val="16"/>
              </w:rPr>
              <w:t>3815</w:t>
            </w:r>
            <w:r w:rsidR="009A7A47">
              <w:rPr>
                <w:rFonts w:eastAsia="Cambria"/>
                <w:szCs w:val="16"/>
              </w:rPr>
              <w:t>xxx</w:t>
            </w:r>
          </w:p>
          <w:p w:rsidR="00093B1F" w:rsidRPr="001B38D9" w:rsidRDefault="00093B1F" w:rsidP="005C7818">
            <w:pPr>
              <w:pStyle w:val="THName810"/>
              <w:framePr w:w="2268" w:h="5233" w:hRule="exact" w:wrap="around" w:vAnchor="page" w:hAnchor="page" w:x="9073" w:y="3120" w:anchorLock="1"/>
              <w:tabs>
                <w:tab w:val="left" w:pos="709"/>
              </w:tabs>
              <w:spacing w:line="240" w:lineRule="auto"/>
              <w:rPr>
                <w:rFonts w:eastAsia="Cambria"/>
                <w:szCs w:val="16"/>
              </w:rPr>
            </w:pPr>
            <w:r w:rsidRPr="001B38D9">
              <w:rPr>
                <w:rFonts w:eastAsia="Cambria"/>
                <w:szCs w:val="16"/>
              </w:rPr>
              <w:t>Telefax</w:t>
            </w:r>
            <w:r w:rsidRPr="001B38D9">
              <w:rPr>
                <w:rFonts w:eastAsia="Cambria"/>
                <w:szCs w:val="16"/>
              </w:rPr>
              <w:tab/>
            </w:r>
            <w:r w:rsidR="00020AC8">
              <w:rPr>
                <w:rFonts w:eastAsia="Cambria"/>
                <w:szCs w:val="16"/>
              </w:rPr>
              <w:t>+49 36</w:t>
            </w:r>
            <w:r w:rsidR="00767452">
              <w:rPr>
                <w:rFonts w:eastAsia="Cambria"/>
                <w:szCs w:val="16"/>
              </w:rPr>
              <w:t>1 5</w:t>
            </w:r>
            <w:r w:rsidR="00305CBA">
              <w:rPr>
                <w:rFonts w:eastAsia="Cambria"/>
                <w:szCs w:val="16"/>
              </w:rPr>
              <w:t>7</w:t>
            </w:r>
            <w:r w:rsidR="00070526">
              <w:rPr>
                <w:rFonts w:eastAsia="Cambria"/>
                <w:szCs w:val="16"/>
              </w:rPr>
              <w:t>-</w:t>
            </w:r>
            <w:r w:rsidR="00767452">
              <w:rPr>
                <w:rFonts w:eastAsia="Cambria"/>
                <w:szCs w:val="16"/>
              </w:rPr>
              <w:t>3815</w:t>
            </w:r>
            <w:r w:rsidR="009A7A47">
              <w:rPr>
                <w:rFonts w:eastAsia="Cambria"/>
                <w:szCs w:val="16"/>
              </w:rPr>
              <w:t>xxx</w:t>
            </w:r>
          </w:p>
          <w:p w:rsidR="00093B1F" w:rsidRPr="001B38D9" w:rsidRDefault="00093B1F" w:rsidP="005C7818">
            <w:pPr>
              <w:pStyle w:val="THName810"/>
              <w:framePr w:w="2268" w:h="5233" w:hRule="exact" w:wrap="around" w:vAnchor="page" w:hAnchor="page" w:x="9073" w:y="3120" w:anchorLock="1"/>
              <w:tabs>
                <w:tab w:val="left" w:pos="567"/>
              </w:tabs>
              <w:spacing w:line="240" w:lineRule="auto"/>
              <w:rPr>
                <w:rFonts w:eastAsia="Cambria"/>
                <w:szCs w:val="16"/>
              </w:rPr>
            </w:pPr>
          </w:p>
          <w:p w:rsidR="00020AC8" w:rsidRPr="00DF0594" w:rsidRDefault="00305CBA" w:rsidP="005C7818">
            <w:pPr>
              <w:pStyle w:val="THName810"/>
              <w:framePr w:w="2268" w:h="5233" w:hRule="exact" w:wrap="around" w:vAnchor="page" w:hAnchor="page" w:x="9073" w:y="3120" w:anchorLock="1"/>
              <w:tabs>
                <w:tab w:val="left" w:pos="567"/>
              </w:tabs>
              <w:spacing w:line="240" w:lineRule="auto"/>
              <w:rPr>
                <w:rFonts w:eastAsia="Cambria"/>
                <w:szCs w:val="16"/>
              </w:rPr>
            </w:pPr>
            <w:r w:rsidRPr="00DF0594">
              <w:rPr>
                <w:rFonts w:eastAsia="Cambria"/>
                <w:szCs w:val="16"/>
              </w:rPr>
              <w:t>abteilung2@tlv.thueringen.de</w:t>
            </w:r>
          </w:p>
          <w:p w:rsidR="00093B1F" w:rsidRPr="001B38D9" w:rsidRDefault="00093B1F" w:rsidP="005C7818">
            <w:pPr>
              <w:pStyle w:val="THName810"/>
              <w:framePr w:w="2268" w:h="5233" w:hRule="exact" w:wrap="around" w:vAnchor="page" w:hAnchor="page" w:x="9073" w:y="3120" w:anchorLock="1"/>
              <w:spacing w:line="240" w:lineRule="auto"/>
              <w:rPr>
                <w:szCs w:val="16"/>
              </w:rPr>
            </w:pPr>
          </w:p>
        </w:tc>
      </w:tr>
      <w:tr w:rsidR="00093B1F" w:rsidTr="00857CCB">
        <w:tc>
          <w:tcPr>
            <w:tcW w:w="2268" w:type="dxa"/>
            <w:shd w:val="clear" w:color="auto" w:fill="auto"/>
          </w:tcPr>
          <w:p w:rsidR="00093B1F" w:rsidRDefault="00093B1F" w:rsidP="005C7818">
            <w:pPr>
              <w:pStyle w:val="THName810"/>
              <w:framePr w:w="2268" w:h="5233" w:hRule="exact" w:wrap="around" w:vAnchor="page" w:hAnchor="page" w:x="9073" w:y="3120" w:anchorLock="1"/>
              <w:spacing w:line="240" w:lineRule="auto"/>
              <w:rPr>
                <w:rStyle w:val="THbold"/>
                <w:szCs w:val="16"/>
              </w:rPr>
            </w:pPr>
            <w:r w:rsidRPr="001B38D9">
              <w:rPr>
                <w:rStyle w:val="THbold"/>
                <w:szCs w:val="16"/>
              </w:rPr>
              <w:t>Ihr Zeichen</w:t>
            </w:r>
          </w:p>
          <w:p w:rsidR="00116BA1" w:rsidRPr="00116BA1" w:rsidRDefault="00116BA1" w:rsidP="005C7818">
            <w:pPr>
              <w:pStyle w:val="THName810"/>
              <w:framePr w:w="2268" w:h="5233" w:hRule="exact" w:wrap="around" w:vAnchor="page" w:hAnchor="page" w:x="9073" w:y="3120" w:anchorLock="1"/>
              <w:spacing w:line="240" w:lineRule="auto"/>
              <w:rPr>
                <w:rFonts w:eastAsia="Cambria"/>
                <w:b/>
                <w:szCs w:val="16"/>
              </w:rPr>
            </w:pPr>
          </w:p>
          <w:p w:rsidR="00093B1F" w:rsidRPr="001B38D9" w:rsidRDefault="00093B1F" w:rsidP="005C7818">
            <w:pPr>
              <w:pStyle w:val="THName810"/>
              <w:framePr w:w="2268" w:h="5233" w:hRule="exact" w:wrap="around" w:vAnchor="page" w:hAnchor="page" w:x="9073" w:y="3120" w:anchorLock="1"/>
              <w:spacing w:line="240" w:lineRule="auto"/>
              <w:rPr>
                <w:rFonts w:eastAsia="Cambria"/>
                <w:szCs w:val="16"/>
              </w:rPr>
            </w:pPr>
          </w:p>
        </w:tc>
      </w:tr>
      <w:tr w:rsidR="00093B1F" w:rsidTr="00857CCB">
        <w:tc>
          <w:tcPr>
            <w:tcW w:w="2268" w:type="dxa"/>
            <w:shd w:val="clear" w:color="auto" w:fill="auto"/>
          </w:tcPr>
          <w:p w:rsidR="00093B1F" w:rsidRPr="00661FDB" w:rsidRDefault="00093B1F" w:rsidP="005C7818">
            <w:pPr>
              <w:pStyle w:val="THName810"/>
              <w:framePr w:w="2268" w:h="5233" w:hRule="exact" w:wrap="around" w:vAnchor="page" w:hAnchor="page" w:x="9073" w:y="3120" w:anchorLock="1"/>
              <w:spacing w:line="240" w:lineRule="auto"/>
              <w:rPr>
                <w:rStyle w:val="THbold"/>
              </w:rPr>
            </w:pPr>
            <w:r w:rsidRPr="00661FDB">
              <w:rPr>
                <w:rStyle w:val="THbold"/>
              </w:rPr>
              <w:t>I</w:t>
            </w:r>
            <w:r>
              <w:rPr>
                <w:rStyle w:val="THbold"/>
              </w:rPr>
              <w:t>hre Nachricht vom</w:t>
            </w:r>
          </w:p>
          <w:p w:rsidR="00093B1F" w:rsidRPr="001B38D9" w:rsidRDefault="00093B1F" w:rsidP="005C7818">
            <w:pPr>
              <w:pStyle w:val="THName810"/>
              <w:framePr w:w="2268" w:h="5233" w:hRule="exact" w:wrap="around" w:vAnchor="page" w:hAnchor="page" w:x="9073" w:y="3120" w:anchorLock="1"/>
              <w:spacing w:line="240" w:lineRule="auto"/>
              <w:rPr>
                <w:rFonts w:eastAsia="Cambria"/>
              </w:rPr>
            </w:pPr>
          </w:p>
          <w:p w:rsidR="00093B1F" w:rsidRPr="001B38D9" w:rsidRDefault="00093B1F" w:rsidP="005C7818">
            <w:pPr>
              <w:pStyle w:val="THName810"/>
              <w:framePr w:w="2268" w:h="5233" w:hRule="exact" w:wrap="around" w:vAnchor="page" w:hAnchor="page" w:x="9073" w:y="3120" w:anchorLock="1"/>
              <w:spacing w:line="240" w:lineRule="auto"/>
              <w:rPr>
                <w:rStyle w:val="THbold"/>
                <w:szCs w:val="16"/>
              </w:rPr>
            </w:pPr>
          </w:p>
        </w:tc>
      </w:tr>
      <w:tr w:rsidR="00093B1F" w:rsidTr="00466B62">
        <w:trPr>
          <w:trHeight w:val="833"/>
        </w:trPr>
        <w:tc>
          <w:tcPr>
            <w:tcW w:w="2268" w:type="dxa"/>
            <w:shd w:val="clear" w:color="auto" w:fill="auto"/>
          </w:tcPr>
          <w:p w:rsidR="00093B1F" w:rsidRPr="00661FDB" w:rsidRDefault="00093B1F" w:rsidP="005C7818">
            <w:pPr>
              <w:pStyle w:val="THName810"/>
              <w:framePr w:w="2268" w:h="5233" w:hRule="exact" w:wrap="around" w:vAnchor="page" w:hAnchor="page" w:x="9073" w:y="3120" w:anchorLock="1"/>
              <w:spacing w:line="240" w:lineRule="auto"/>
              <w:rPr>
                <w:rStyle w:val="THbold"/>
              </w:rPr>
            </w:pPr>
            <w:r w:rsidRPr="00661FDB">
              <w:rPr>
                <w:rStyle w:val="THbold"/>
              </w:rPr>
              <w:t>U</w:t>
            </w:r>
            <w:r>
              <w:rPr>
                <w:rStyle w:val="THbold"/>
              </w:rPr>
              <w:t>nser Zeichen</w:t>
            </w:r>
          </w:p>
          <w:p w:rsidR="00093B1F" w:rsidRDefault="00093B1F" w:rsidP="005C7818">
            <w:pPr>
              <w:pStyle w:val="THName810"/>
              <w:framePr w:w="2268" w:h="5233" w:hRule="exact" w:wrap="around" w:vAnchor="page" w:hAnchor="page" w:x="9073" w:y="3120" w:anchorLock="1"/>
              <w:spacing w:line="240" w:lineRule="auto"/>
              <w:rPr>
                <w:rFonts w:eastAsia="Cambria"/>
              </w:rPr>
            </w:pPr>
            <w:r w:rsidRPr="001B38D9">
              <w:rPr>
                <w:rFonts w:eastAsia="Cambria"/>
              </w:rPr>
              <w:t>(bitte bei Antwort angeben)</w:t>
            </w:r>
          </w:p>
          <w:p w:rsidR="005E727E" w:rsidRPr="001B38D9" w:rsidRDefault="00116BA1" w:rsidP="005C7818">
            <w:pPr>
              <w:pStyle w:val="THName810"/>
              <w:framePr w:w="2268" w:h="5233" w:hRule="exact" w:wrap="around" w:vAnchor="page" w:hAnchor="page" w:x="9073" w:y="3120" w:anchorLock="1"/>
              <w:spacing w:line="240" w:lineRule="auto"/>
              <w:rPr>
                <w:rFonts w:eastAsia="Cambria"/>
              </w:rPr>
            </w:pPr>
            <w:r>
              <w:rPr>
                <w:rFonts w:eastAsia="Cambria"/>
              </w:rPr>
              <w:t>22_3a_2590_113_2020_07</w:t>
            </w:r>
          </w:p>
          <w:p w:rsidR="00093B1F" w:rsidRPr="00661FDB" w:rsidRDefault="00093B1F" w:rsidP="005C7818">
            <w:pPr>
              <w:pStyle w:val="THName810"/>
              <w:framePr w:w="2268" w:h="5233" w:hRule="exact" w:wrap="around" w:vAnchor="page" w:hAnchor="page" w:x="9073" w:y="3120" w:anchorLock="1"/>
              <w:spacing w:line="240" w:lineRule="auto"/>
              <w:rPr>
                <w:rStyle w:val="THbold"/>
              </w:rPr>
            </w:pPr>
          </w:p>
        </w:tc>
      </w:tr>
      <w:tr w:rsidR="00466B62" w:rsidTr="00857CCB">
        <w:trPr>
          <w:trHeight w:val="832"/>
        </w:trPr>
        <w:tc>
          <w:tcPr>
            <w:tcW w:w="2268" w:type="dxa"/>
            <w:shd w:val="clear" w:color="auto" w:fill="auto"/>
          </w:tcPr>
          <w:p w:rsidR="00466B62" w:rsidRPr="00020AC8" w:rsidRDefault="00020AC8" w:rsidP="005C7818">
            <w:pPr>
              <w:pStyle w:val="THName810"/>
              <w:framePr w:w="2268" w:h="5233" w:hRule="exact" w:wrap="around" w:vAnchor="page" w:hAnchor="page" w:x="9073" w:y="3120" w:anchorLock="1"/>
              <w:spacing w:line="240" w:lineRule="auto"/>
              <w:rPr>
                <w:rStyle w:val="THbold"/>
                <w:b w:val="0"/>
              </w:rPr>
            </w:pPr>
            <w:r w:rsidRPr="00020AC8">
              <w:rPr>
                <w:rStyle w:val="THbold"/>
                <w:b w:val="0"/>
              </w:rPr>
              <w:t>Bad Langensalza</w:t>
            </w:r>
          </w:p>
          <w:p w:rsidR="00020AC8" w:rsidRPr="00661FDB" w:rsidRDefault="00EF6AF7" w:rsidP="00EF6AF7">
            <w:pPr>
              <w:pStyle w:val="THName810"/>
              <w:framePr w:w="2268" w:h="5233" w:hRule="exact" w:wrap="around" w:vAnchor="page" w:hAnchor="page" w:x="9073" w:y="3120" w:anchorLock="1"/>
              <w:spacing w:line="240" w:lineRule="auto"/>
              <w:rPr>
                <w:rStyle w:val="THbold"/>
              </w:rPr>
            </w:pPr>
            <w:r>
              <w:rPr>
                <w:rFonts w:eastAsia="Cambria"/>
              </w:rPr>
              <w:t>12.06</w:t>
            </w:r>
            <w:r w:rsidR="00CB4157">
              <w:rPr>
                <w:rFonts w:eastAsia="Cambria"/>
              </w:rPr>
              <w:t>.</w:t>
            </w:r>
            <w:r w:rsidR="00116BA1">
              <w:rPr>
                <w:rFonts w:eastAsia="Cambria"/>
              </w:rPr>
              <w:t>2020</w:t>
            </w:r>
          </w:p>
        </w:tc>
      </w:tr>
      <w:tr w:rsidR="00093B1F" w:rsidTr="00857CCB">
        <w:tc>
          <w:tcPr>
            <w:tcW w:w="2268" w:type="dxa"/>
            <w:shd w:val="clear" w:color="auto" w:fill="auto"/>
          </w:tcPr>
          <w:p w:rsidR="00093B1F" w:rsidRPr="00661FDB" w:rsidRDefault="00093B1F" w:rsidP="005C7818">
            <w:pPr>
              <w:pStyle w:val="THName810"/>
              <w:framePr w:w="2268" w:h="5233" w:hRule="exact" w:wrap="around" w:vAnchor="page" w:hAnchor="page" w:x="9073" w:y="3120" w:anchorLock="1"/>
              <w:spacing w:line="240" w:lineRule="auto"/>
              <w:rPr>
                <w:rStyle w:val="THbold"/>
              </w:rPr>
            </w:pPr>
          </w:p>
        </w:tc>
      </w:tr>
    </w:tbl>
    <w:tbl>
      <w:tblPr>
        <w:tblW w:w="5102" w:type="dxa"/>
        <w:tblLayout w:type="fixed"/>
        <w:tblCellMar>
          <w:left w:w="70" w:type="dxa"/>
          <w:right w:w="70" w:type="dxa"/>
        </w:tblCellMar>
        <w:tblLook w:val="0000" w:firstRow="0" w:lastRow="0" w:firstColumn="0" w:lastColumn="0" w:noHBand="0" w:noVBand="0"/>
      </w:tblPr>
      <w:tblGrid>
        <w:gridCol w:w="5102"/>
      </w:tblGrid>
      <w:tr w:rsidR="004641CC" w:rsidRPr="009629B5" w:rsidTr="007D5636">
        <w:trPr>
          <w:trHeight w:hRule="exact" w:val="425"/>
        </w:trPr>
        <w:tc>
          <w:tcPr>
            <w:tcW w:w="5102" w:type="dxa"/>
            <w:vAlign w:val="center"/>
          </w:tcPr>
          <w:p w:rsidR="00FA7B4B" w:rsidRPr="00FA7B4B" w:rsidRDefault="00CD028B" w:rsidP="005C7818">
            <w:pPr>
              <w:pStyle w:val="Kopfzeile"/>
              <w:spacing w:line="240" w:lineRule="auto"/>
              <w:rPr>
                <w:sz w:val="12"/>
                <w:szCs w:val="12"/>
              </w:rPr>
            </w:pPr>
            <w:r>
              <w:rPr>
                <w:sz w:val="12"/>
                <w:szCs w:val="12"/>
              </w:rPr>
              <w:t>T</w:t>
            </w:r>
            <w:r w:rsidR="004D7309">
              <w:rPr>
                <w:sz w:val="12"/>
                <w:szCs w:val="12"/>
              </w:rPr>
              <w:t>LV</w:t>
            </w:r>
            <w:r>
              <w:rPr>
                <w:sz w:val="12"/>
                <w:szCs w:val="12"/>
              </w:rPr>
              <w:t xml:space="preserve"> • </w:t>
            </w:r>
            <w:r w:rsidR="004D7309">
              <w:rPr>
                <w:sz w:val="12"/>
                <w:szCs w:val="12"/>
              </w:rPr>
              <w:t>Abteilung Gesundheitlicher und technischer Verbraucherschutz</w:t>
            </w:r>
          </w:p>
          <w:p w:rsidR="004641CC" w:rsidRPr="00253F6E" w:rsidRDefault="00CD028B" w:rsidP="005C7818">
            <w:pPr>
              <w:pStyle w:val="Kopfzeile"/>
              <w:tabs>
                <w:tab w:val="clear" w:pos="4536"/>
                <w:tab w:val="clear" w:pos="9072"/>
              </w:tabs>
              <w:spacing w:line="240" w:lineRule="auto"/>
              <w:rPr>
                <w:sz w:val="14"/>
                <w:szCs w:val="14"/>
              </w:rPr>
            </w:pPr>
            <w:r>
              <w:rPr>
                <w:sz w:val="12"/>
                <w:szCs w:val="12"/>
              </w:rPr>
              <w:t>Tennstedter Straße 8/9 • 99947 Bad Langensalza</w:t>
            </w:r>
          </w:p>
        </w:tc>
      </w:tr>
      <w:tr w:rsidR="00E05937" w:rsidRPr="00E05937" w:rsidTr="007D5636">
        <w:trPr>
          <w:trHeight w:hRule="exact" w:val="2268"/>
        </w:trPr>
        <w:tc>
          <w:tcPr>
            <w:tcW w:w="5102" w:type="dxa"/>
          </w:tcPr>
          <w:p w:rsidR="00E05937" w:rsidRDefault="00E05937" w:rsidP="005C7818">
            <w:pPr>
              <w:pStyle w:val="Kopfzeile"/>
              <w:spacing w:line="240" w:lineRule="auto"/>
              <w:rPr>
                <w:b/>
              </w:rPr>
            </w:pPr>
          </w:p>
          <w:p w:rsidR="00116BA1" w:rsidRPr="00367D39" w:rsidRDefault="00116BA1" w:rsidP="005C7818">
            <w:pPr>
              <w:pStyle w:val="Kopfzeile"/>
              <w:spacing w:line="240" w:lineRule="auto"/>
              <w:rPr>
                <w:b/>
              </w:rPr>
            </w:pPr>
          </w:p>
          <w:p w:rsidR="00EF3EB7" w:rsidRDefault="00116BA1" w:rsidP="005C7818">
            <w:pPr>
              <w:pStyle w:val="Kopfzeile"/>
              <w:spacing w:line="240" w:lineRule="auto"/>
            </w:pPr>
            <w:r>
              <w:t xml:space="preserve">An alle </w:t>
            </w:r>
          </w:p>
          <w:p w:rsidR="00116BA1" w:rsidRDefault="00116BA1" w:rsidP="005C7818">
            <w:pPr>
              <w:pStyle w:val="Kopfzeile"/>
              <w:spacing w:line="240" w:lineRule="auto"/>
            </w:pPr>
            <w:r>
              <w:t xml:space="preserve">Veterinär- und Lebensmittelüberwachungsämter der Kreise und kreisfreien Städte </w:t>
            </w:r>
          </w:p>
          <w:p w:rsidR="00116BA1" w:rsidRDefault="00116BA1" w:rsidP="005C7818">
            <w:pPr>
              <w:pStyle w:val="Kopfzeile"/>
              <w:spacing w:line="240" w:lineRule="auto"/>
            </w:pPr>
            <w:r>
              <w:t>im Freistaat Thüringen</w:t>
            </w:r>
          </w:p>
          <w:p w:rsidR="00116BA1" w:rsidRPr="00FA7B4B" w:rsidRDefault="00116BA1" w:rsidP="005C7818">
            <w:pPr>
              <w:pStyle w:val="Kopfzeile"/>
              <w:spacing w:line="240" w:lineRule="auto"/>
            </w:pPr>
          </w:p>
        </w:tc>
      </w:tr>
    </w:tbl>
    <w:p w:rsidR="007D5636" w:rsidRDefault="007D5636" w:rsidP="005C7818">
      <w:pPr>
        <w:pStyle w:val="berschrift1"/>
      </w:pPr>
    </w:p>
    <w:p w:rsidR="00116BA1" w:rsidRDefault="00116BA1" w:rsidP="005C7818">
      <w:pPr>
        <w:spacing w:line="240" w:lineRule="auto"/>
        <w:rPr>
          <w:lang w:eastAsia="de-DE"/>
        </w:rPr>
      </w:pPr>
      <w:r>
        <w:rPr>
          <w:lang w:eastAsia="de-DE"/>
        </w:rPr>
        <w:t>nachrichtlich:</w:t>
      </w:r>
    </w:p>
    <w:p w:rsidR="00116BA1" w:rsidRDefault="00116BA1" w:rsidP="005C7818">
      <w:pPr>
        <w:pStyle w:val="Kopfzeile"/>
        <w:spacing w:line="240" w:lineRule="auto"/>
        <w:ind w:left="709"/>
      </w:pPr>
      <w:r>
        <w:t>Abteilung 5 des TLV</w:t>
      </w:r>
    </w:p>
    <w:p w:rsidR="00116BA1" w:rsidRDefault="00116BA1" w:rsidP="005C7818">
      <w:pPr>
        <w:pStyle w:val="Kopfzeile"/>
        <w:spacing w:line="240" w:lineRule="auto"/>
        <w:ind w:left="709"/>
      </w:pPr>
      <w:r>
        <w:t>SecAnim GmbH</w:t>
      </w:r>
    </w:p>
    <w:p w:rsidR="00116BA1" w:rsidRDefault="00116BA1" w:rsidP="005C7818">
      <w:pPr>
        <w:pStyle w:val="Kopfzeile"/>
        <w:spacing w:line="240" w:lineRule="auto"/>
        <w:ind w:left="709"/>
      </w:pPr>
      <w:r>
        <w:t>Thüringer Tierseuchenkasse</w:t>
      </w:r>
    </w:p>
    <w:p w:rsidR="00116BA1" w:rsidRDefault="00116BA1" w:rsidP="005C7818">
      <w:pPr>
        <w:pStyle w:val="Kopfzeile"/>
        <w:spacing w:line="240" w:lineRule="auto"/>
        <w:ind w:left="709"/>
      </w:pPr>
      <w:r>
        <w:t>Tierärztekammer Thüringen</w:t>
      </w:r>
    </w:p>
    <w:p w:rsidR="00116BA1" w:rsidRDefault="00116BA1" w:rsidP="005C7818">
      <w:pPr>
        <w:spacing w:line="240" w:lineRule="auto"/>
        <w:rPr>
          <w:lang w:eastAsia="de-DE"/>
        </w:rPr>
      </w:pPr>
    </w:p>
    <w:p w:rsidR="0083286E" w:rsidRDefault="0083286E" w:rsidP="00CB4157">
      <w:pPr>
        <w:spacing w:line="240" w:lineRule="auto"/>
        <w:jc w:val="both"/>
        <w:rPr>
          <w:rFonts w:eastAsia="Times New Roman" w:cs="Arial"/>
          <w:b/>
          <w:sz w:val="24"/>
          <w:lang w:eastAsia="de-DE"/>
        </w:rPr>
      </w:pPr>
      <w:r>
        <w:rPr>
          <w:rFonts w:eastAsia="Times New Roman" w:cs="Arial"/>
          <w:b/>
          <w:sz w:val="24"/>
          <w:lang w:eastAsia="de-DE"/>
        </w:rPr>
        <w:t xml:space="preserve">Anlage E </w:t>
      </w:r>
    </w:p>
    <w:p w:rsidR="00CB4157" w:rsidRPr="004F0279" w:rsidRDefault="0083286E" w:rsidP="00CB4157">
      <w:pPr>
        <w:spacing w:line="240" w:lineRule="auto"/>
        <w:jc w:val="both"/>
        <w:rPr>
          <w:rFonts w:eastAsia="Times New Roman" w:cs="Arial"/>
          <w:sz w:val="24"/>
          <w:lang w:eastAsia="de-DE"/>
        </w:rPr>
      </w:pPr>
      <w:r>
        <w:rPr>
          <w:rFonts w:eastAsia="Times New Roman" w:cs="Arial"/>
          <w:b/>
          <w:sz w:val="24"/>
          <w:lang w:eastAsia="de-DE"/>
        </w:rPr>
        <w:t>B</w:t>
      </w:r>
      <w:r w:rsidR="00CB4157" w:rsidRPr="002D016D">
        <w:rPr>
          <w:rFonts w:eastAsia="Times New Roman" w:cs="Arial"/>
          <w:b/>
          <w:sz w:val="24"/>
          <w:lang w:eastAsia="de-DE"/>
        </w:rPr>
        <w:t>ezug:</w:t>
      </w:r>
      <w:r w:rsidR="00CB4157" w:rsidRPr="002D016D">
        <w:rPr>
          <w:b/>
        </w:rPr>
        <w:t xml:space="preserve"> AZ: 22.3a.2590.113.</w:t>
      </w:r>
      <w:r w:rsidR="00CB4157">
        <w:rPr>
          <w:b/>
        </w:rPr>
        <w:t xml:space="preserve">, </w:t>
      </w:r>
      <w:r w:rsidRPr="0031050F">
        <w:rPr>
          <w:b/>
          <w:highlight w:val="yellow"/>
        </w:rPr>
        <w:t>Erlass</w:t>
      </w:r>
      <w:r>
        <w:rPr>
          <w:b/>
        </w:rPr>
        <w:t xml:space="preserve"> </w:t>
      </w:r>
      <w:r w:rsidR="00EF6AF7" w:rsidRPr="0031050F">
        <w:rPr>
          <w:b/>
          <w:highlight w:val="yellow"/>
        </w:rPr>
        <w:t>Fassung vom</w:t>
      </w:r>
      <w:r w:rsidR="00CB4157" w:rsidRPr="0031050F">
        <w:rPr>
          <w:rFonts w:eastAsia="Times New Roman" w:cs="Arial"/>
          <w:b/>
          <w:sz w:val="24"/>
          <w:highlight w:val="yellow"/>
          <w:lang w:eastAsia="de-DE"/>
        </w:rPr>
        <w:t xml:space="preserve">: </w:t>
      </w:r>
      <w:r w:rsidR="00EF6AF7" w:rsidRPr="0031050F">
        <w:rPr>
          <w:rFonts w:eastAsia="Times New Roman" w:cs="Arial"/>
          <w:b/>
          <w:sz w:val="24"/>
          <w:highlight w:val="yellow"/>
          <w:lang w:eastAsia="de-DE"/>
        </w:rPr>
        <w:t>12.06.20</w:t>
      </w:r>
      <w:r w:rsidR="00CB4157" w:rsidRPr="0031050F">
        <w:rPr>
          <w:rFonts w:eastAsia="Times New Roman" w:cs="Arial"/>
          <w:b/>
          <w:sz w:val="24"/>
          <w:highlight w:val="yellow"/>
          <w:lang w:eastAsia="de-DE"/>
        </w:rPr>
        <w:t>20</w:t>
      </w:r>
    </w:p>
    <w:p w:rsidR="00116BA1" w:rsidRDefault="00116BA1" w:rsidP="005C7818">
      <w:pPr>
        <w:spacing w:line="240" w:lineRule="auto"/>
        <w:rPr>
          <w:lang w:eastAsia="de-DE"/>
        </w:rPr>
      </w:pPr>
    </w:p>
    <w:p w:rsidR="00116BA1" w:rsidRPr="00116BA1" w:rsidRDefault="00116BA1" w:rsidP="005C7818">
      <w:pPr>
        <w:spacing w:line="240" w:lineRule="auto"/>
        <w:rPr>
          <w:lang w:eastAsia="de-DE"/>
        </w:rPr>
      </w:pPr>
    </w:p>
    <w:p w:rsidR="007D5636" w:rsidRDefault="00116BA1" w:rsidP="005C7818">
      <w:pPr>
        <w:pStyle w:val="berschrift1"/>
      </w:pPr>
      <w:r>
        <w:t>Tierseuchenbekämpfung Afrikanische Schweinepest -</w:t>
      </w:r>
    </w:p>
    <w:p w:rsidR="00116BA1" w:rsidRPr="00116BA1" w:rsidRDefault="00116BA1" w:rsidP="005C7818">
      <w:pPr>
        <w:spacing w:line="240" w:lineRule="auto"/>
        <w:jc w:val="both"/>
        <w:rPr>
          <w:rFonts w:cs="Arial"/>
          <w:b/>
        </w:rPr>
      </w:pPr>
      <w:r w:rsidRPr="00116BA1">
        <w:rPr>
          <w:rFonts w:cs="Arial"/>
          <w:b/>
        </w:rPr>
        <w:t>Handlungsempfehlungen zur Umsetzung des Freiwilliges Programm zur ASP-Früherkennung und zur Anerkennung der Voraussetzungen des sog. Status</w:t>
      </w:r>
      <w:r w:rsidR="00DA4498">
        <w:rPr>
          <w:rFonts w:cs="Arial"/>
          <w:b/>
        </w:rPr>
        <w:t xml:space="preserve"> (ASP-Status)</w:t>
      </w:r>
      <w:r w:rsidRPr="00116BA1">
        <w:rPr>
          <w:rFonts w:cs="Arial"/>
          <w:b/>
        </w:rPr>
        <w:t xml:space="preserve"> nach DB2014/709/EU Art. 3 Punkt 3 gemäß Erlass des TLV vom 10.03.2020 in der Fassung vom </w:t>
      </w:r>
      <w:r w:rsidR="00EF6AF7">
        <w:rPr>
          <w:rFonts w:cs="Arial"/>
          <w:b/>
        </w:rPr>
        <w:t>12.06</w:t>
      </w:r>
      <w:r w:rsidRPr="00116BA1">
        <w:rPr>
          <w:rFonts w:cs="Arial"/>
          <w:b/>
        </w:rPr>
        <w:t>.2020</w:t>
      </w:r>
    </w:p>
    <w:p w:rsidR="00116BA1" w:rsidRDefault="00116BA1" w:rsidP="005C7818">
      <w:pPr>
        <w:spacing w:line="240" w:lineRule="auto"/>
        <w:jc w:val="both"/>
        <w:rPr>
          <w:rFonts w:cs="Arial"/>
          <w:b/>
        </w:rPr>
      </w:pPr>
    </w:p>
    <w:p w:rsidR="00116BA1" w:rsidRPr="006B37B9" w:rsidRDefault="00116BA1" w:rsidP="005C7818">
      <w:pPr>
        <w:spacing w:line="240" w:lineRule="auto"/>
        <w:jc w:val="both"/>
        <w:rPr>
          <w:rFonts w:cs="Arial"/>
          <w:b/>
        </w:rPr>
      </w:pPr>
    </w:p>
    <w:p w:rsidR="00116BA1" w:rsidRDefault="00116BA1" w:rsidP="005C7818">
      <w:pPr>
        <w:spacing w:line="240" w:lineRule="auto"/>
        <w:jc w:val="both"/>
        <w:rPr>
          <w:rFonts w:cs="Arial"/>
          <w:b/>
        </w:rPr>
      </w:pPr>
      <w:r w:rsidRPr="006B37B9">
        <w:rPr>
          <w:rFonts w:cs="Arial"/>
          <w:b/>
        </w:rPr>
        <w:t>Handlungsempfehlungen zur Umsetzung:</w:t>
      </w:r>
    </w:p>
    <w:p w:rsidR="00116BA1" w:rsidRPr="006B37B9" w:rsidRDefault="00116BA1" w:rsidP="005C7818">
      <w:pPr>
        <w:spacing w:line="240" w:lineRule="auto"/>
        <w:jc w:val="both"/>
        <w:rPr>
          <w:rFonts w:cs="Arial"/>
          <w:b/>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
        </w:rPr>
      </w:pPr>
      <w:r w:rsidRPr="006B37B9">
        <w:rPr>
          <w:rFonts w:ascii="Arial" w:hAnsi="Arial" w:cs="Arial"/>
          <w:b/>
        </w:rPr>
        <w:t>Anmeldung</w:t>
      </w:r>
    </w:p>
    <w:p w:rsidR="00116BA1" w:rsidRPr="006B37B9" w:rsidRDefault="00116BA1" w:rsidP="005C7818">
      <w:pPr>
        <w:spacing w:line="240" w:lineRule="auto"/>
        <w:jc w:val="both"/>
        <w:rPr>
          <w:rFonts w:cs="Arial"/>
        </w:rPr>
      </w:pPr>
      <w:r w:rsidRPr="006B37B9">
        <w:rPr>
          <w:rFonts w:cs="Arial"/>
        </w:rPr>
        <w:t>Der Tierhalter meldet die Teilnahme am „ASP Früherkennungsprogramm“ bei der zuständigen Behörde (V</w:t>
      </w:r>
      <w:r>
        <w:rPr>
          <w:rFonts w:cs="Arial"/>
        </w:rPr>
        <w:t>LÜA</w:t>
      </w:r>
      <w:r w:rsidRPr="006B37B9">
        <w:rPr>
          <w:rFonts w:cs="Arial"/>
        </w:rPr>
        <w:t>) an. Hierfür wird den Landkreisen ein</w:t>
      </w:r>
      <w:r>
        <w:rPr>
          <w:rFonts w:cs="Arial"/>
        </w:rPr>
        <w:t xml:space="preserve"> Musteranmeldebogen („Anmeldung </w:t>
      </w:r>
      <w:r w:rsidRPr="006B37B9">
        <w:rPr>
          <w:rFonts w:cs="Arial"/>
        </w:rPr>
        <w:t xml:space="preserve">freiwilliges </w:t>
      </w:r>
      <w:r>
        <w:rPr>
          <w:rFonts w:cs="Arial"/>
        </w:rPr>
        <w:t xml:space="preserve">ASP- </w:t>
      </w:r>
      <w:r w:rsidRPr="006B37B9">
        <w:rPr>
          <w:rFonts w:cs="Arial"/>
        </w:rPr>
        <w:t>Früherkennungsprogramm“) zur Verfügung gestellt. Im Anmeldeformular sind die Bedingungen enthalten, die für die Voraussetzungen des sog. Status nach Artikel 3 Punkt 3 des Durch</w:t>
      </w:r>
      <w:r w:rsidRPr="006B37B9">
        <w:rPr>
          <w:rFonts w:cs="Arial"/>
        </w:rPr>
        <w:t>führungsbeschlusses 2014/709/EU erfüllt werden müssen.</w:t>
      </w:r>
    </w:p>
    <w:p w:rsidR="00AC3B3A" w:rsidRDefault="00116BA1" w:rsidP="005C7818">
      <w:pPr>
        <w:spacing w:line="240" w:lineRule="auto"/>
        <w:rPr>
          <w:rFonts w:cs="Arial"/>
        </w:rPr>
      </w:pPr>
      <w:r w:rsidRPr="006B37B9">
        <w:rPr>
          <w:rFonts w:cs="Arial"/>
        </w:rPr>
        <w:t xml:space="preserve">Die Anmeldung zum freiwilligen ASP-Früherkennungsprogramm erfolgt </w:t>
      </w:r>
      <w:r w:rsidR="00EF6AF7">
        <w:rPr>
          <w:rFonts w:cs="Arial"/>
        </w:rPr>
        <w:t xml:space="preserve">für jede einzelne </w:t>
      </w:r>
      <w:r w:rsidRPr="006B37B9">
        <w:rPr>
          <w:rFonts w:cs="Arial"/>
        </w:rPr>
        <w:t>ViehVerkV-Nr.</w:t>
      </w:r>
      <w:r w:rsidR="00EF6AF7">
        <w:rPr>
          <w:rFonts w:cs="Arial"/>
        </w:rPr>
        <w:t xml:space="preserve"> des Betriebes, sofern mehrere existieren</w:t>
      </w:r>
      <w:r w:rsidRPr="006B37B9">
        <w:rPr>
          <w:rFonts w:cs="Arial"/>
        </w:rPr>
        <w:t>.</w:t>
      </w:r>
      <w:r w:rsidR="008C7FB5">
        <w:rPr>
          <w:rFonts w:cs="Arial"/>
        </w:rPr>
        <w:t xml:space="preserve"> </w:t>
      </w:r>
      <w:r w:rsidR="00AC3B3A">
        <w:rPr>
          <w:rFonts w:cs="Arial"/>
        </w:rPr>
        <w:t xml:space="preserve">Das </w:t>
      </w:r>
      <w:r w:rsidR="00AC3B3A">
        <w:rPr>
          <w:rFonts w:cs="Arial"/>
        </w:rPr>
        <w:t xml:space="preserve">zuständige VLÜA vermerkt </w:t>
      </w:r>
      <w:r w:rsidR="008C7FB5">
        <w:rPr>
          <w:rFonts w:cs="Arial"/>
        </w:rPr>
        <w:t xml:space="preserve">die Teilnahme am Programm </w:t>
      </w:r>
      <w:r w:rsidR="00AC3B3A">
        <w:rPr>
          <w:rFonts w:cs="Arial"/>
        </w:rPr>
        <w:t>i</w:t>
      </w:r>
      <w:r w:rsidR="008C7FB5">
        <w:rPr>
          <w:rFonts w:cs="Arial"/>
        </w:rPr>
        <w:t>n Balvi</w:t>
      </w:r>
      <w:r w:rsidR="00AC3B3A">
        <w:rPr>
          <w:rFonts w:cs="Arial"/>
        </w:rPr>
        <w:t xml:space="preserve"> iP</w:t>
      </w:r>
      <w:r w:rsidRPr="006B37B9">
        <w:rPr>
          <w:rFonts w:cs="Arial"/>
        </w:rPr>
        <w:t>.</w:t>
      </w:r>
      <w:r w:rsidR="00AC3B3A">
        <w:rPr>
          <w:rFonts w:cs="Arial"/>
        </w:rPr>
        <w:t xml:space="preserve"> Das Dokument „</w:t>
      </w:r>
      <w:r w:rsidR="00AC3B3A" w:rsidRPr="006B37B9">
        <w:rPr>
          <w:rFonts w:cs="Arial"/>
        </w:rPr>
        <w:t>Anmeldung</w:t>
      </w:r>
      <w:r w:rsidR="00AC3B3A">
        <w:rPr>
          <w:rFonts w:cs="Arial"/>
        </w:rPr>
        <w:t xml:space="preserve"> zum freiwilligen</w:t>
      </w:r>
      <w:r w:rsidR="00AC3B3A" w:rsidRPr="006B37B9">
        <w:rPr>
          <w:rFonts w:cs="Arial"/>
        </w:rPr>
        <w:t xml:space="preserve"> </w:t>
      </w:r>
      <w:r w:rsidR="00AC3B3A">
        <w:rPr>
          <w:rFonts w:cs="Arial"/>
        </w:rPr>
        <w:t>ASP-</w:t>
      </w:r>
      <w:r w:rsidR="00AC3B3A" w:rsidRPr="006B37B9">
        <w:rPr>
          <w:rFonts w:cs="Arial"/>
        </w:rPr>
        <w:t>Früherkennungsprogramm</w:t>
      </w:r>
      <w:r w:rsidR="00AC3B3A">
        <w:rPr>
          <w:rFonts w:cs="Arial"/>
        </w:rPr>
        <w:t xml:space="preserve">“ </w:t>
      </w:r>
      <w:r w:rsidR="00EF6AF7">
        <w:rPr>
          <w:rFonts w:cs="Arial"/>
        </w:rPr>
        <w:t xml:space="preserve">(Anlage 1) </w:t>
      </w:r>
      <w:r w:rsidR="00AC3B3A">
        <w:rPr>
          <w:rFonts w:cs="Arial"/>
        </w:rPr>
        <w:t>ist jeweils in Balvi iP zu hinterlegen.</w:t>
      </w:r>
    </w:p>
    <w:p w:rsidR="00116BA1" w:rsidRDefault="00751006" w:rsidP="005C7818">
      <w:pPr>
        <w:spacing w:line="240" w:lineRule="auto"/>
        <w:jc w:val="both"/>
        <w:rPr>
          <w:rFonts w:cs="Arial"/>
        </w:rPr>
      </w:pPr>
      <w:r>
        <w:rPr>
          <w:rFonts w:cs="Arial"/>
        </w:rPr>
        <w:t xml:space="preserve">Die Nutzung des Tools „ASP-Staus“ in der HI-Tier </w:t>
      </w:r>
      <w:r w:rsidR="00DD237D">
        <w:rPr>
          <w:rFonts w:cs="Arial"/>
        </w:rPr>
        <w:t xml:space="preserve">Datenbank </w:t>
      </w:r>
      <w:r>
        <w:rPr>
          <w:rFonts w:cs="Arial"/>
        </w:rPr>
        <w:t xml:space="preserve">wird empfohlen.   </w:t>
      </w:r>
    </w:p>
    <w:p w:rsidR="008C7FB5" w:rsidRPr="006B37B9" w:rsidRDefault="008C7FB5" w:rsidP="005C7818">
      <w:pPr>
        <w:spacing w:line="240" w:lineRule="auto"/>
        <w:jc w:val="both"/>
        <w:rPr>
          <w:rFonts w:cs="Arial"/>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
        </w:rPr>
      </w:pPr>
      <w:r w:rsidRPr="006B37B9">
        <w:rPr>
          <w:rFonts w:ascii="Arial" w:hAnsi="Arial" w:cs="Arial"/>
          <w:b/>
        </w:rPr>
        <w:t xml:space="preserve">Erlangung der Voraussetzung des </w:t>
      </w:r>
      <w:r w:rsidR="00DA4498">
        <w:rPr>
          <w:rFonts w:ascii="Arial" w:hAnsi="Arial" w:cs="Arial"/>
          <w:b/>
        </w:rPr>
        <w:t xml:space="preserve">ASP- </w:t>
      </w:r>
      <w:r w:rsidRPr="006B37B9">
        <w:rPr>
          <w:rFonts w:ascii="Arial" w:hAnsi="Arial" w:cs="Arial"/>
          <w:b/>
        </w:rPr>
        <w:t>Status</w:t>
      </w:r>
    </w:p>
    <w:p w:rsidR="00116BA1" w:rsidRDefault="00116BA1" w:rsidP="005C7818">
      <w:pPr>
        <w:spacing w:line="240" w:lineRule="auto"/>
        <w:jc w:val="both"/>
        <w:rPr>
          <w:ins w:id="0" w:author="TLV Bange, Dr. Ulrike" w:date="2020-06-12T07:32:00Z"/>
          <w:rFonts w:cs="Arial"/>
        </w:rPr>
      </w:pPr>
      <w:r w:rsidRPr="006B37B9">
        <w:rPr>
          <w:rFonts w:cs="Arial"/>
        </w:rPr>
        <w:t xml:space="preserve">Die erfolgreiche Durchführung der Betriebskontrollen und Untersuchungen führen zur Erlangung der Voraussetzungen für den sog. Status. Bei Ausbruch der ASP im Wildbestand können diese von der zuständigen Behörde im Rahmen der Ausübung ihres pflichtgemäßen Ermessens zur Genehmigung des sog. Status berücksichtigt werden. </w:t>
      </w:r>
      <w:r w:rsidR="00FA6887">
        <w:rPr>
          <w:rFonts w:cs="Arial"/>
        </w:rPr>
        <w:t>Alle amtlichen Kontrollergebnisse sind in Balvi iP zu dokumentieren.</w:t>
      </w:r>
      <w:bookmarkStart w:id="1" w:name="_GoBack"/>
    </w:p>
    <w:bookmarkEnd w:id="1"/>
    <w:p w:rsidR="00EF6AF7" w:rsidRPr="006B37B9" w:rsidRDefault="00EF6AF7" w:rsidP="005C7818">
      <w:pPr>
        <w:spacing w:line="240" w:lineRule="auto"/>
        <w:jc w:val="both"/>
        <w:rPr>
          <w:rFonts w:cs="Arial"/>
        </w:rPr>
      </w:pPr>
      <w:r>
        <w:rPr>
          <w:rFonts w:cs="Arial"/>
        </w:rPr>
        <w:lastRenderedPageBreak/>
        <w:t>Nach Freischaltung der Möglichkeit der „Statusberechnung“ in der HI-Tier</w:t>
      </w:r>
      <w:r w:rsidR="00DD237D">
        <w:rPr>
          <w:rFonts w:cs="Arial"/>
        </w:rPr>
        <w:t xml:space="preserve"> Datenbank</w:t>
      </w:r>
      <w:r>
        <w:rPr>
          <w:rFonts w:cs="Arial"/>
        </w:rPr>
        <w:t xml:space="preserve">, sind auch hier die Betriebskontrollen zu hinterlegen, sofern die Übertragung aus Balvi iP über eine Schnittstellenlösung nicht möglich ist. </w:t>
      </w:r>
    </w:p>
    <w:p w:rsidR="00116BA1" w:rsidRPr="006B37B9" w:rsidRDefault="00116BA1" w:rsidP="005C7818">
      <w:pPr>
        <w:spacing w:line="240" w:lineRule="auto"/>
        <w:jc w:val="both"/>
        <w:rPr>
          <w:rFonts w:cs="Arial"/>
        </w:rPr>
      </w:pPr>
      <w:r w:rsidRPr="006B37B9">
        <w:rPr>
          <w:rFonts w:cs="Arial"/>
        </w:rPr>
        <w:t>Das Verfahren zur Erlangung der Voraussetzungen des Status beginnt mit der ersten Betriebskontrolle. Ab diesem Zeitpunkt gelten die Vorgaben des Durch</w:t>
      </w:r>
      <w:r w:rsidRPr="006B37B9">
        <w:rPr>
          <w:rFonts w:cs="Arial"/>
        </w:rPr>
        <w:t>führungsbeschlusses 2014/709/EU Artikel 3 Punkt 3</w:t>
      </w:r>
      <w:r w:rsidR="00DD237D">
        <w:rPr>
          <w:rFonts w:cs="Arial"/>
        </w:rPr>
        <w:t xml:space="preserve"> bzw. Artikel 3b</w:t>
      </w:r>
      <w:r w:rsidRPr="006B37B9">
        <w:rPr>
          <w:rFonts w:cs="Arial"/>
        </w:rPr>
        <w:t>.</w:t>
      </w:r>
    </w:p>
    <w:p w:rsidR="00116BA1" w:rsidRPr="006B37B9" w:rsidRDefault="00116BA1" w:rsidP="005C7818">
      <w:pPr>
        <w:spacing w:line="240" w:lineRule="auto"/>
        <w:jc w:val="both"/>
        <w:rPr>
          <w:rFonts w:cs="Arial"/>
          <w:bCs/>
        </w:rPr>
      </w:pPr>
      <w:r w:rsidRPr="006B37B9">
        <w:rPr>
          <w:rFonts w:cs="Arial"/>
        </w:rPr>
        <w:t>Der Durchführungsbeschluss 2014/709/EU sieht vor, dass der Betrieb „zweimal jährlich, im Abstand von mindestens vier Monaten von der zuständigen Veterinärbehörde“ inspiziert wird und dass der Betrieb „die von der zuständigen Behörde festgelegten Biosicherheitsanforderungen“ erfüllen muss, um einen Status zu erlangen.</w:t>
      </w:r>
      <w:r w:rsidRPr="006B37B9">
        <w:rPr>
          <w:rFonts w:cs="Arial"/>
          <w:bCs/>
        </w:rPr>
        <w:t xml:space="preserve"> Zusätzlich sind pro Kalenderwoche und Produktionseinheit mindestens die ersten beiden über 60 Tage alten verendeten Hausschweine zu beproben.</w:t>
      </w:r>
    </w:p>
    <w:p w:rsidR="00116BA1" w:rsidRPr="006B37B9" w:rsidRDefault="00116BA1" w:rsidP="005C7818">
      <w:pPr>
        <w:spacing w:line="240" w:lineRule="auto"/>
        <w:jc w:val="both"/>
        <w:rPr>
          <w:rFonts w:cs="Arial"/>
          <w:bCs/>
        </w:rPr>
      </w:pPr>
      <w:r w:rsidRPr="006B37B9">
        <w:rPr>
          <w:rFonts w:cs="Arial"/>
          <w:bCs/>
        </w:rPr>
        <w:t xml:space="preserve">Die Voraussetzungen des sog. Status sind erfüllt, wenn </w:t>
      </w:r>
    </w:p>
    <w:p w:rsidR="00116BA1" w:rsidRPr="006B37B9" w:rsidRDefault="00116BA1" w:rsidP="005C7818">
      <w:pPr>
        <w:pStyle w:val="Listenabsatz"/>
        <w:numPr>
          <w:ilvl w:val="0"/>
          <w:numId w:val="5"/>
        </w:numPr>
        <w:spacing w:line="240" w:lineRule="auto"/>
        <w:jc w:val="both"/>
        <w:rPr>
          <w:rFonts w:ascii="Arial" w:hAnsi="Arial" w:cs="Arial"/>
          <w:bCs/>
        </w:rPr>
      </w:pPr>
      <w:r w:rsidRPr="006B37B9">
        <w:rPr>
          <w:rFonts w:ascii="Arial" w:hAnsi="Arial" w:cs="Arial"/>
          <w:bCs/>
        </w:rPr>
        <w:t>die klinischen Untersuchungen bei zwei aufeinanderfolgenden Betriebskontrollen mit negativen Ergebnissen erfolgten</w:t>
      </w:r>
      <w:r w:rsidR="00EF6AF7">
        <w:rPr>
          <w:rFonts w:ascii="Arial" w:hAnsi="Arial" w:cs="Arial"/>
          <w:bCs/>
        </w:rPr>
        <w:t>,</w:t>
      </w:r>
      <w:r w:rsidRPr="006B37B9">
        <w:rPr>
          <w:rFonts w:ascii="Arial" w:hAnsi="Arial" w:cs="Arial"/>
          <w:bCs/>
        </w:rPr>
        <w:t>,</w:t>
      </w:r>
      <w:r w:rsidR="00EF6AF7">
        <w:rPr>
          <w:rFonts w:ascii="Arial" w:hAnsi="Arial" w:cs="Arial"/>
          <w:bCs/>
        </w:rPr>
        <w:t xml:space="preserve"> ab der ersten Kontrolle ist innerhalb von 365 Tagen und im Abstand von mindestens vier Monaten eine zweite Kontrolle durchzuführen, </w:t>
      </w:r>
      <w:r w:rsidR="00EF6AF7" w:rsidRPr="006B37B9">
        <w:rPr>
          <w:rFonts w:ascii="Arial" w:hAnsi="Arial" w:cs="Arial"/>
          <w:bCs/>
        </w:rPr>
        <w:t xml:space="preserve">bei Auffälligkeiten </w:t>
      </w:r>
      <w:r w:rsidR="00EF6AF7">
        <w:rPr>
          <w:rFonts w:ascii="Arial" w:hAnsi="Arial" w:cs="Arial"/>
          <w:bCs/>
        </w:rPr>
        <w:t xml:space="preserve">ist die </w:t>
      </w:r>
      <w:r w:rsidR="00EF6AF7" w:rsidRPr="006B37B9">
        <w:rPr>
          <w:rFonts w:ascii="Arial" w:hAnsi="Arial" w:cs="Arial"/>
          <w:bCs/>
        </w:rPr>
        <w:t>Nachkontrolle auch früher als nach 4 Monaten möglich</w:t>
      </w:r>
    </w:p>
    <w:p w:rsidR="00116BA1" w:rsidRPr="006B37B9" w:rsidRDefault="00116BA1" w:rsidP="005C7818">
      <w:pPr>
        <w:pStyle w:val="Listenabsatz"/>
        <w:numPr>
          <w:ilvl w:val="0"/>
          <w:numId w:val="5"/>
        </w:numPr>
        <w:spacing w:line="240" w:lineRule="auto"/>
        <w:jc w:val="both"/>
        <w:rPr>
          <w:rFonts w:ascii="Arial" w:hAnsi="Arial" w:cs="Arial"/>
          <w:bCs/>
        </w:rPr>
      </w:pPr>
      <w:r w:rsidRPr="006B37B9">
        <w:rPr>
          <w:rFonts w:ascii="Arial" w:hAnsi="Arial" w:cs="Arial"/>
          <w:bCs/>
        </w:rPr>
        <w:t xml:space="preserve">die Biosicherheit bei zwei aufeinanderfolgenden Betriebskontrollen </w:t>
      </w:r>
      <w:r>
        <w:rPr>
          <w:rFonts w:ascii="Arial" w:hAnsi="Arial" w:cs="Arial"/>
          <w:bCs/>
        </w:rPr>
        <w:t>den Erfordernissen entspricht,</w:t>
      </w:r>
    </w:p>
    <w:p w:rsidR="00116BA1" w:rsidRPr="006B37B9" w:rsidRDefault="00116BA1" w:rsidP="005C7818">
      <w:pPr>
        <w:pStyle w:val="Listenabsatz"/>
        <w:numPr>
          <w:ilvl w:val="0"/>
          <w:numId w:val="5"/>
        </w:numPr>
        <w:spacing w:line="240" w:lineRule="auto"/>
        <w:jc w:val="both"/>
        <w:rPr>
          <w:rFonts w:ascii="Arial" w:hAnsi="Arial" w:cs="Arial"/>
          <w:bCs/>
        </w:rPr>
      </w:pPr>
      <w:r w:rsidRPr="006B37B9">
        <w:rPr>
          <w:rFonts w:ascii="Arial" w:hAnsi="Arial" w:cs="Arial"/>
          <w:bCs/>
        </w:rPr>
        <w:t>seit mindestens 4 Monaten eine Untersuchung der ersten beiden verendeten Hausschweine älter als 60 Tage pro Woche erfolgt.</w:t>
      </w:r>
      <w:r w:rsidR="008C7FB5">
        <w:rPr>
          <w:rFonts w:ascii="Arial" w:hAnsi="Arial" w:cs="Arial"/>
          <w:bCs/>
        </w:rPr>
        <w:t xml:space="preserve"> Verenden weniger als zwei über 60 Tage alte Hausschweine in einer Woche, können jüngere, verendete Tiere beprobt werden.</w:t>
      </w:r>
    </w:p>
    <w:p w:rsidR="00116BA1" w:rsidRPr="006B37B9" w:rsidRDefault="00116BA1" w:rsidP="005C7818">
      <w:pPr>
        <w:pStyle w:val="Kommentartext"/>
        <w:jc w:val="both"/>
        <w:rPr>
          <w:rFonts w:ascii="Arial" w:hAnsi="Arial" w:cs="Arial"/>
          <w:bCs/>
          <w:sz w:val="22"/>
          <w:szCs w:val="22"/>
        </w:rPr>
      </w:pPr>
      <w:r w:rsidRPr="006B37B9">
        <w:rPr>
          <w:rFonts w:ascii="Arial" w:hAnsi="Arial" w:cs="Arial"/>
          <w:bCs/>
          <w:sz w:val="22"/>
          <w:szCs w:val="22"/>
        </w:rPr>
        <w:t xml:space="preserve">Der Tierhalter erhält nach der zweiten Betriebskontrolle ein Standard-Informationsschreiben, in dem die Voraussetzungen als Status-Betrieb bescheinigt, sowie die Bedingungen genannt werden, die für die </w:t>
      </w:r>
      <w:r w:rsidR="00751006">
        <w:rPr>
          <w:rFonts w:ascii="Arial" w:hAnsi="Arial" w:cs="Arial"/>
          <w:bCs/>
          <w:sz w:val="22"/>
          <w:szCs w:val="22"/>
        </w:rPr>
        <w:t>formale Zuerkennung des</w:t>
      </w:r>
      <w:r w:rsidRPr="006B37B9">
        <w:rPr>
          <w:rFonts w:ascii="Arial" w:hAnsi="Arial" w:cs="Arial"/>
          <w:bCs/>
          <w:sz w:val="22"/>
          <w:szCs w:val="22"/>
        </w:rPr>
        <w:t xml:space="preserve"> Status </w:t>
      </w:r>
      <w:r w:rsidR="00751006">
        <w:rPr>
          <w:rFonts w:ascii="Arial" w:hAnsi="Arial" w:cs="Arial"/>
          <w:bCs/>
          <w:sz w:val="22"/>
          <w:szCs w:val="22"/>
        </w:rPr>
        <w:t xml:space="preserve">(erst im Fall des Nachweises der ASP möglich) </w:t>
      </w:r>
      <w:r w:rsidRPr="006B37B9">
        <w:rPr>
          <w:rFonts w:ascii="Arial" w:hAnsi="Arial" w:cs="Arial"/>
          <w:bCs/>
          <w:sz w:val="22"/>
          <w:szCs w:val="22"/>
        </w:rPr>
        <w:t>erforderlich sind..</w:t>
      </w:r>
    </w:p>
    <w:p w:rsidR="00116BA1" w:rsidRPr="006B37B9" w:rsidRDefault="00116BA1" w:rsidP="005C7818">
      <w:pPr>
        <w:spacing w:line="240" w:lineRule="auto"/>
        <w:jc w:val="both"/>
        <w:rPr>
          <w:rFonts w:cs="Arial"/>
        </w:rPr>
      </w:pPr>
    </w:p>
    <w:p w:rsidR="00116BA1" w:rsidRPr="006B37B9" w:rsidRDefault="00116BA1" w:rsidP="005C7818">
      <w:pPr>
        <w:spacing w:line="240" w:lineRule="auto"/>
        <w:jc w:val="both"/>
        <w:rPr>
          <w:rFonts w:cs="Arial"/>
          <w:b/>
        </w:rPr>
      </w:pPr>
      <w:r w:rsidRPr="006B37B9">
        <w:rPr>
          <w:rFonts w:cs="Arial"/>
          <w:b/>
        </w:rPr>
        <w:t>2.1) Berücksichtigung der Betriebsstruktur</w:t>
      </w:r>
    </w:p>
    <w:p w:rsidR="00116BA1" w:rsidRPr="006B37B9" w:rsidRDefault="00116BA1" w:rsidP="005C7818">
      <w:pPr>
        <w:spacing w:line="240" w:lineRule="auto"/>
        <w:jc w:val="both"/>
        <w:rPr>
          <w:rFonts w:cs="Arial"/>
        </w:rPr>
      </w:pPr>
      <w:r w:rsidRPr="006B37B9">
        <w:rPr>
          <w:rFonts w:cs="Arial"/>
        </w:rPr>
        <w:t>Die Definition der Produktionseinheit wird der „gesonderten Betriebsabteilung“ gemäß Schweinepest-Verordnung gleichgesetzt. Die gesonderte Betriebsabteilung wird in der Schweinepest-Verordnung beschrieben als „ein räumlich und lüftungstechnisch abgegrenzter Bereich eines Betriebes, der auf Grund seiner Struktur, seines Umfangs und seiner Funktion in Bezug auf Haltung einschließlich der Betreuung, Fütterung und Entsorgung vollständig getrennt von anderen Bereichen des Betriebes ist.“</w:t>
      </w:r>
    </w:p>
    <w:p w:rsidR="00AA1437" w:rsidRPr="006B37B9" w:rsidRDefault="001D7069" w:rsidP="00AA1437">
      <w:pPr>
        <w:spacing w:line="240" w:lineRule="auto"/>
        <w:jc w:val="both"/>
        <w:rPr>
          <w:rFonts w:cs="Arial"/>
        </w:rPr>
      </w:pPr>
      <w:r w:rsidRPr="0031050F">
        <w:rPr>
          <w:rFonts w:cs="Arial"/>
        </w:rPr>
        <w:t xml:space="preserve">Achtung: </w:t>
      </w:r>
      <w:r w:rsidR="00116BA1" w:rsidRPr="0031050F">
        <w:rPr>
          <w:rFonts w:cs="Arial"/>
        </w:rPr>
        <w:t>Einem Betrieb können</w:t>
      </w:r>
      <w:r w:rsidRPr="0031050F">
        <w:rPr>
          <w:rFonts w:cs="Arial"/>
        </w:rPr>
        <w:t xml:space="preserve"> gemäß dieser Definition</w:t>
      </w:r>
      <w:r w:rsidR="00116BA1" w:rsidRPr="0031050F">
        <w:rPr>
          <w:rFonts w:cs="Arial"/>
        </w:rPr>
        <w:t xml:space="preserve"> unterschiedliche Produktionseinheiten und Betriebsbereiche angegliedert sein</w:t>
      </w:r>
      <w:r w:rsidRPr="0031050F">
        <w:rPr>
          <w:rFonts w:cs="Arial"/>
        </w:rPr>
        <w:t>. Dies schließt jedoch nicht aus</w:t>
      </w:r>
      <w:r w:rsidR="00116BA1" w:rsidRPr="0031050F">
        <w:rPr>
          <w:rFonts w:cs="Arial"/>
        </w:rPr>
        <w:t xml:space="preserve">, </w:t>
      </w:r>
      <w:r w:rsidRPr="0031050F">
        <w:rPr>
          <w:rFonts w:cs="Arial"/>
        </w:rPr>
        <w:t>dass der gesamte Betrieb unabhängig von der vorgenannten Beurteilung im Rahmen von Tierseuchenbekämpfungsmaßnahmen</w:t>
      </w:r>
      <w:r w:rsidR="00BF7150" w:rsidRPr="0031050F">
        <w:rPr>
          <w:rFonts w:cs="Arial"/>
        </w:rPr>
        <w:t xml:space="preserve"> </w:t>
      </w:r>
      <w:r w:rsidRPr="0031050F">
        <w:rPr>
          <w:rFonts w:cs="Arial"/>
        </w:rPr>
        <w:t xml:space="preserve">(z.B. Sperren, aber auch Tötung) als epidemiologische Einheit behandelt wird. </w:t>
      </w:r>
      <w:r w:rsidR="00AA1437" w:rsidRPr="0031050F">
        <w:rPr>
          <w:rFonts w:cs="Arial"/>
        </w:rPr>
        <w:t>So können Betriebe mit mehreren Stallgebäuden an einem Standort als epidemiologische Einheit zusammengefasst werden, wenn sie gemeinsam umzäunt sind und über eine einzige Hygieneschleuse betreten werden und somit nicht zusätzlich vom öffentlichen Raum (z.B. Straßen, Radwege) zugänglich sind oder gekreuzt werden.</w:t>
      </w:r>
    </w:p>
    <w:p w:rsidR="00116BA1" w:rsidRPr="006B37B9" w:rsidRDefault="00116BA1" w:rsidP="005C7818">
      <w:pPr>
        <w:spacing w:line="240" w:lineRule="auto"/>
        <w:jc w:val="both"/>
        <w:rPr>
          <w:rFonts w:cs="Arial"/>
        </w:rPr>
      </w:pPr>
    </w:p>
    <w:p w:rsidR="00116BA1" w:rsidRPr="006B37B9" w:rsidRDefault="001D7069" w:rsidP="005C7818">
      <w:pPr>
        <w:spacing w:line="240" w:lineRule="auto"/>
        <w:jc w:val="both"/>
        <w:rPr>
          <w:rFonts w:cs="Arial"/>
        </w:rPr>
      </w:pPr>
      <w:r>
        <w:rPr>
          <w:rFonts w:cs="Arial"/>
        </w:rPr>
        <w:lastRenderedPageBreak/>
        <w:t>Grundsätzlich gilt für Thüringen die Maßgabe der standortbezogenen Vergabe von Registriernummern. Sollten ausnahmsweise mehrere Registriernummern für einen Standort vergeben worden sein,</w:t>
      </w:r>
      <w:r w:rsidR="00116BA1" w:rsidRPr="006B37B9">
        <w:rPr>
          <w:rFonts w:cs="Arial"/>
        </w:rPr>
        <w:t xml:space="preserve"> müssen alle in einer epidemiologischen Einheit befindlichen Registriernummern die Teilnahme am freiwilligen ASP-Früherkennungsprogramm beantragen, da sie als „unterschiedliche“ Betriebe gelten. </w:t>
      </w:r>
    </w:p>
    <w:p w:rsidR="00116BA1" w:rsidRPr="006B37B9" w:rsidRDefault="00116BA1" w:rsidP="005C7818">
      <w:pPr>
        <w:spacing w:line="240" w:lineRule="auto"/>
        <w:jc w:val="both"/>
        <w:rPr>
          <w:rFonts w:cs="Arial"/>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
        </w:rPr>
      </w:pPr>
      <w:r w:rsidRPr="006B37B9">
        <w:rPr>
          <w:rFonts w:ascii="Arial" w:hAnsi="Arial" w:cs="Arial"/>
          <w:b/>
        </w:rPr>
        <w:t>Durchführung der halbjährlichen Kontrollen</w:t>
      </w:r>
    </w:p>
    <w:p w:rsidR="00116BA1" w:rsidRPr="006B37B9" w:rsidRDefault="00BF7150" w:rsidP="005C7818">
      <w:pPr>
        <w:spacing w:line="240" w:lineRule="auto"/>
        <w:jc w:val="both"/>
        <w:rPr>
          <w:rFonts w:cs="Arial"/>
        </w:rPr>
      </w:pPr>
      <w:r>
        <w:rPr>
          <w:rFonts w:cs="Arial"/>
        </w:rPr>
        <w:t>D</w:t>
      </w:r>
      <w:r w:rsidR="00116BA1" w:rsidRPr="006B37B9">
        <w:rPr>
          <w:rFonts w:cs="Arial"/>
        </w:rPr>
        <w:t>ie Durchführung der</w:t>
      </w:r>
      <w:r w:rsidR="00BA6FA2">
        <w:rPr>
          <w:rFonts w:cs="Arial"/>
        </w:rPr>
        <w:t xml:space="preserve"> betrieblichen Kontrollen </w:t>
      </w:r>
      <w:r w:rsidR="00116BA1" w:rsidRPr="006B37B9">
        <w:rPr>
          <w:rFonts w:cs="Arial"/>
        </w:rPr>
        <w:t xml:space="preserve">und klinischen Untersuchungen gemäß Durchführungsbeschluss 2014/709/EU Art. 3 Punkt 3 </w:t>
      </w:r>
      <w:r w:rsidR="008C7FB5">
        <w:rPr>
          <w:rFonts w:cs="Arial"/>
        </w:rPr>
        <w:t xml:space="preserve">erfolgt </w:t>
      </w:r>
      <w:r w:rsidR="008C7FB5" w:rsidRPr="0031050F">
        <w:rPr>
          <w:rFonts w:cs="Arial"/>
          <w:b/>
        </w:rPr>
        <w:t>durch die</w:t>
      </w:r>
      <w:r w:rsidR="00116BA1" w:rsidRPr="0031050F">
        <w:rPr>
          <w:rFonts w:cs="Arial"/>
          <w:b/>
        </w:rPr>
        <w:t xml:space="preserve"> </w:t>
      </w:r>
      <w:r w:rsidR="008C7FB5" w:rsidRPr="0031050F">
        <w:rPr>
          <w:rFonts w:cs="Arial"/>
          <w:b/>
        </w:rPr>
        <w:t>VLÜÄ</w:t>
      </w:r>
      <w:r w:rsidR="008C7FB5">
        <w:rPr>
          <w:rFonts w:cs="Arial"/>
        </w:rPr>
        <w:t xml:space="preserve"> in eigener Zuständigkeit</w:t>
      </w:r>
      <w:r w:rsidR="00116BA1" w:rsidRPr="006B37B9">
        <w:rPr>
          <w:rFonts w:cs="Arial"/>
        </w:rPr>
        <w:t xml:space="preserve">. </w:t>
      </w:r>
    </w:p>
    <w:p w:rsidR="00BA6FA2" w:rsidRDefault="00BA6FA2" w:rsidP="005C7818">
      <w:pPr>
        <w:spacing w:line="240" w:lineRule="auto"/>
        <w:jc w:val="both"/>
        <w:rPr>
          <w:rFonts w:cs="Arial"/>
          <w:u w:val="single"/>
        </w:rPr>
      </w:pPr>
    </w:p>
    <w:p w:rsidR="00116BA1" w:rsidRPr="006B37B9" w:rsidRDefault="00116BA1" w:rsidP="005C7818">
      <w:pPr>
        <w:spacing w:line="240" w:lineRule="auto"/>
        <w:jc w:val="both"/>
        <w:rPr>
          <w:rFonts w:cs="Arial"/>
          <w:u w:val="single"/>
        </w:rPr>
      </w:pPr>
      <w:r w:rsidRPr="006B37B9">
        <w:rPr>
          <w:rFonts w:cs="Arial"/>
          <w:u w:val="single"/>
        </w:rPr>
        <w:t>Umfang der halbjährlichen Betriebskontrollen:</w:t>
      </w:r>
    </w:p>
    <w:p w:rsidR="00116BA1" w:rsidRPr="006B37B9" w:rsidRDefault="00116BA1" w:rsidP="005C7818">
      <w:pPr>
        <w:spacing w:line="240" w:lineRule="auto"/>
        <w:jc w:val="both"/>
        <w:rPr>
          <w:rFonts w:cs="Arial"/>
          <w:bCs/>
        </w:rPr>
      </w:pPr>
      <w:r w:rsidRPr="006B37B9">
        <w:rPr>
          <w:rFonts w:cs="Arial"/>
          <w:bCs/>
        </w:rPr>
        <w:t>Die halbjährliche Kontrolle der Betriebe im Abstand von mindestens 4 Monaten umfasst:</w:t>
      </w:r>
    </w:p>
    <w:p w:rsidR="00116BA1" w:rsidRPr="006B37B9" w:rsidRDefault="00116BA1" w:rsidP="005C7818">
      <w:pPr>
        <w:pStyle w:val="Listenabsatz"/>
        <w:numPr>
          <w:ilvl w:val="0"/>
          <w:numId w:val="3"/>
        </w:numPr>
        <w:spacing w:after="0" w:line="240" w:lineRule="auto"/>
        <w:jc w:val="both"/>
        <w:rPr>
          <w:rFonts w:ascii="Arial" w:hAnsi="Arial" w:cs="Arial"/>
          <w:bCs/>
        </w:rPr>
      </w:pPr>
      <w:r w:rsidRPr="006B37B9">
        <w:rPr>
          <w:rFonts w:ascii="Arial" w:hAnsi="Arial" w:cs="Arial"/>
          <w:bCs/>
        </w:rPr>
        <w:t xml:space="preserve">Eine </w:t>
      </w:r>
      <w:r w:rsidRPr="006B37B9">
        <w:rPr>
          <w:rFonts w:ascii="Arial" w:hAnsi="Arial" w:cs="Arial"/>
          <w:b/>
          <w:bCs/>
        </w:rPr>
        <w:t>klinische Untersuchung</w:t>
      </w:r>
      <w:r w:rsidRPr="006B37B9">
        <w:rPr>
          <w:rFonts w:ascii="Arial" w:hAnsi="Arial" w:cs="Arial"/>
          <w:bCs/>
        </w:rPr>
        <w:t xml:space="preserve"> der Schweine in dem Betrieb gemäß Checkliste nach Maßgabe Kapitel IV Teil A des Anhangs der Entscheidung 2003/422/EG, mit </w:t>
      </w:r>
    </w:p>
    <w:p w:rsidR="00116BA1" w:rsidRPr="006B37B9" w:rsidRDefault="00116BA1" w:rsidP="005C7818">
      <w:pPr>
        <w:pStyle w:val="Listenabsatz"/>
        <w:numPr>
          <w:ilvl w:val="1"/>
          <w:numId w:val="3"/>
        </w:numPr>
        <w:spacing w:after="0" w:line="240" w:lineRule="auto"/>
        <w:jc w:val="both"/>
        <w:rPr>
          <w:rFonts w:ascii="Arial" w:hAnsi="Arial" w:cs="Arial"/>
          <w:bCs/>
        </w:rPr>
      </w:pPr>
      <w:r w:rsidRPr="006B37B9">
        <w:rPr>
          <w:rFonts w:ascii="Arial" w:hAnsi="Arial" w:cs="Arial"/>
          <w:bCs/>
        </w:rPr>
        <w:t>der Überprüfung aller Produktionsbücher und tiergesundheitlichen Aufzeichnungen des Betriebs und</w:t>
      </w:r>
    </w:p>
    <w:p w:rsidR="00116BA1" w:rsidRPr="006B37B9" w:rsidRDefault="00116BA1" w:rsidP="005C7818">
      <w:pPr>
        <w:pStyle w:val="Listenabsatz"/>
        <w:numPr>
          <w:ilvl w:val="1"/>
          <w:numId w:val="3"/>
        </w:numPr>
        <w:spacing w:after="0" w:line="240" w:lineRule="auto"/>
        <w:jc w:val="both"/>
        <w:rPr>
          <w:rFonts w:ascii="Arial" w:hAnsi="Arial" w:cs="Arial"/>
          <w:bCs/>
        </w:rPr>
      </w:pPr>
      <w:r w:rsidRPr="006B37B9">
        <w:rPr>
          <w:rFonts w:ascii="Arial" w:hAnsi="Arial" w:cs="Arial"/>
          <w:bCs/>
        </w:rPr>
        <w:t>der klinischen Untersuchung inklusive Messung der Körpertemperatur bei klinisch auffälligen Tieren oder mindestens die Untersuchung einer Stichprobe bei der mit einer Nachweissicher</w:t>
      </w:r>
      <w:r w:rsidRPr="006B37B9">
        <w:rPr>
          <w:rFonts w:ascii="Arial" w:hAnsi="Arial" w:cs="Arial"/>
          <w:bCs/>
        </w:rPr>
        <w:t>heit von 95% eine Fieberprävalenz von 10% nachgewiesen werden kann.</w:t>
      </w:r>
    </w:p>
    <w:p w:rsidR="00AA1437" w:rsidRPr="00EA2BDB" w:rsidRDefault="00EF6AF7" w:rsidP="00AA1437">
      <w:pPr>
        <w:pStyle w:val="Listenabsatz"/>
        <w:numPr>
          <w:ilvl w:val="0"/>
          <w:numId w:val="3"/>
        </w:numPr>
        <w:spacing w:after="0" w:line="240" w:lineRule="auto"/>
        <w:jc w:val="both"/>
        <w:rPr>
          <w:rFonts w:ascii="Arial" w:hAnsi="Arial" w:cs="Arial"/>
          <w:b/>
          <w:bCs/>
        </w:rPr>
      </w:pPr>
      <w:r>
        <w:rPr>
          <w:rFonts w:ascii="Arial" w:hAnsi="Arial" w:cs="Arial"/>
        </w:rPr>
        <w:t>Die</w:t>
      </w:r>
      <w:r w:rsidRPr="006B37B9">
        <w:rPr>
          <w:rFonts w:ascii="Arial" w:hAnsi="Arial" w:cs="Arial"/>
        </w:rPr>
        <w:t xml:space="preserve"> </w:t>
      </w:r>
      <w:r w:rsidR="00116BA1" w:rsidRPr="006B37B9">
        <w:rPr>
          <w:rFonts w:ascii="Arial" w:hAnsi="Arial" w:cs="Arial"/>
          <w:b/>
        </w:rPr>
        <w:t>Überprüfung der Biosicherheit</w:t>
      </w:r>
      <w:r w:rsidR="00116BA1" w:rsidRPr="006B37B9">
        <w:rPr>
          <w:rFonts w:ascii="Arial" w:hAnsi="Arial" w:cs="Arial"/>
        </w:rPr>
        <w:t xml:space="preserve"> des Betriebes </w:t>
      </w:r>
      <w:r w:rsidR="00AA1437">
        <w:rPr>
          <w:rFonts w:ascii="Arial" w:hAnsi="Arial" w:cs="Arial"/>
        </w:rPr>
        <w:t>hat vorzugsweise unter Nutzung der Risikoampel der Uni Vechta (</w:t>
      </w:r>
      <w:hyperlink r:id="rId7" w:history="1">
        <w:r w:rsidR="00AA1437" w:rsidRPr="006B7B3D">
          <w:rPr>
            <w:rStyle w:val="Hyperlink"/>
            <w:rFonts w:ascii="Arial" w:hAnsi="Arial" w:cs="Arial"/>
          </w:rPr>
          <w:t>https://risikoampel.uni-vechta.de/</w:t>
        </w:r>
      </w:hyperlink>
      <w:r w:rsidR="00AA1437">
        <w:rPr>
          <w:rFonts w:ascii="Arial" w:hAnsi="Arial" w:cs="Arial"/>
        </w:rPr>
        <w:t>) zu erfolgen. Die Risikobewertung ist auszudrucken und mit dem Tierhalter zu besprechen. Vom Programm vorgeschlage</w:t>
      </w:r>
      <w:r w:rsidR="00EA2BDB">
        <w:rPr>
          <w:rFonts w:ascii="Arial" w:hAnsi="Arial" w:cs="Arial"/>
        </w:rPr>
        <w:t>ne</w:t>
      </w:r>
      <w:r w:rsidR="00AA1437">
        <w:rPr>
          <w:rFonts w:ascii="Arial" w:hAnsi="Arial" w:cs="Arial"/>
        </w:rPr>
        <w:t xml:space="preserve"> Maßnahmen sind zu bewerten und ggf. unter Fristsetzung umzusetzen. </w:t>
      </w:r>
      <w:r w:rsidR="00AA1437" w:rsidRPr="00EA2BDB">
        <w:rPr>
          <w:rFonts w:ascii="Arial" w:hAnsi="Arial" w:cs="Arial"/>
          <w:b/>
        </w:rPr>
        <w:t xml:space="preserve">Die Überprüfung der Biosicherheit kann als positiv bewertet werden, wenn der Betrieb mindestens 70 % der maximalen Punktzahl erreicht. </w:t>
      </w:r>
    </w:p>
    <w:p w:rsidR="00116BA1" w:rsidRPr="00AA1437" w:rsidRDefault="00AA1437" w:rsidP="00AA1437">
      <w:pPr>
        <w:pStyle w:val="Listenabsatz"/>
        <w:numPr>
          <w:ilvl w:val="0"/>
          <w:numId w:val="5"/>
        </w:numPr>
        <w:spacing w:after="0" w:line="240" w:lineRule="auto"/>
        <w:jc w:val="both"/>
        <w:rPr>
          <w:rFonts w:ascii="Arial" w:hAnsi="Arial" w:cs="Arial"/>
        </w:rPr>
      </w:pPr>
      <w:r w:rsidRPr="00AA1437">
        <w:rPr>
          <w:rFonts w:ascii="Arial" w:hAnsi="Arial" w:cs="Arial"/>
        </w:rPr>
        <w:t xml:space="preserve">Alternativ kann weiterhin die </w:t>
      </w:r>
      <w:r w:rsidR="005F6B1F" w:rsidRPr="00AA1437">
        <w:rPr>
          <w:rFonts w:ascii="Arial" w:hAnsi="Arial" w:cs="Arial"/>
        </w:rPr>
        <w:t>„</w:t>
      </w:r>
      <w:r w:rsidR="00116BA1" w:rsidRPr="00AA1437">
        <w:rPr>
          <w:rFonts w:ascii="Arial" w:hAnsi="Arial" w:cs="Arial"/>
        </w:rPr>
        <w:t>Checkliste</w:t>
      </w:r>
      <w:r w:rsidR="005F6B1F" w:rsidRPr="00AA1437">
        <w:rPr>
          <w:rFonts w:ascii="Arial" w:hAnsi="Arial" w:cs="Arial"/>
        </w:rPr>
        <w:t xml:space="preserve"> Biosicherheit des FLI“ (Anlage </w:t>
      </w:r>
      <w:r w:rsidR="005F6B1F" w:rsidRPr="00BF7150">
        <w:rPr>
          <w:rFonts w:ascii="Arial" w:hAnsi="Arial" w:cs="Arial"/>
          <w:b/>
        </w:rPr>
        <w:t xml:space="preserve">A </w:t>
      </w:r>
      <w:r w:rsidR="005F6B1F" w:rsidRPr="00AA1437">
        <w:rPr>
          <w:rFonts w:ascii="Arial" w:hAnsi="Arial" w:cs="Arial"/>
        </w:rPr>
        <w:t>des Erlasses vom 10</w:t>
      </w:r>
      <w:r w:rsidR="00116BA1" w:rsidRPr="00AA1437">
        <w:rPr>
          <w:rFonts w:ascii="Arial" w:hAnsi="Arial" w:cs="Arial"/>
        </w:rPr>
        <w:t>.</w:t>
      </w:r>
      <w:r w:rsidR="005F6B1F" w:rsidRPr="00AA1437">
        <w:rPr>
          <w:rFonts w:ascii="Arial" w:hAnsi="Arial" w:cs="Arial"/>
        </w:rPr>
        <w:t>03.2020)</w:t>
      </w:r>
      <w:r w:rsidR="00116BA1" w:rsidRPr="00AA1437">
        <w:rPr>
          <w:rFonts w:ascii="Arial" w:hAnsi="Arial" w:cs="Arial"/>
        </w:rPr>
        <w:t xml:space="preserve"> </w:t>
      </w:r>
      <w:r w:rsidRPr="00AA1437">
        <w:rPr>
          <w:rFonts w:ascii="Arial" w:hAnsi="Arial" w:cs="Arial"/>
        </w:rPr>
        <w:t xml:space="preserve">zur Beurteilung genutzt werden. </w:t>
      </w:r>
    </w:p>
    <w:p w:rsidR="00116BA1" w:rsidRDefault="00116BA1" w:rsidP="008B320E">
      <w:pPr>
        <w:pStyle w:val="Listenabsatz"/>
        <w:numPr>
          <w:ilvl w:val="0"/>
          <w:numId w:val="5"/>
        </w:numPr>
        <w:spacing w:after="0" w:line="240" w:lineRule="auto"/>
        <w:jc w:val="both"/>
        <w:rPr>
          <w:rFonts w:ascii="Arial" w:hAnsi="Arial" w:cs="Arial"/>
          <w:bCs/>
        </w:rPr>
      </w:pPr>
      <w:r w:rsidRPr="008C7FB5">
        <w:rPr>
          <w:rFonts w:ascii="Arial" w:hAnsi="Arial" w:cs="Arial"/>
        </w:rPr>
        <w:t>Eine</w:t>
      </w:r>
      <w:r w:rsidRPr="008C7FB5">
        <w:rPr>
          <w:rFonts w:ascii="Arial" w:hAnsi="Arial" w:cs="Arial"/>
          <w:bCs/>
        </w:rPr>
        <w:t xml:space="preserve"> </w:t>
      </w:r>
      <w:r w:rsidRPr="008C7FB5">
        <w:rPr>
          <w:rFonts w:ascii="Arial" w:hAnsi="Arial" w:cs="Arial"/>
          <w:b/>
          <w:bCs/>
        </w:rPr>
        <w:t>Überprüfung der Untersuchungsergebnisse der virologischen Untersuchung von verendeten Schweinen</w:t>
      </w:r>
      <w:r w:rsidRPr="008C7FB5">
        <w:rPr>
          <w:rFonts w:ascii="Arial" w:hAnsi="Arial" w:cs="Arial"/>
          <w:bCs/>
        </w:rPr>
        <w:t xml:space="preserve"> analog zu den Vorgaben nach Artikel 3 Nummer 3 des Durchführungsbeschlusses 2014/709/EU, die ab dem Zeitpunkt der Beantragung dieser Kontrollen durchzuführen sind</w:t>
      </w:r>
      <w:r w:rsidR="008B320E">
        <w:rPr>
          <w:rFonts w:ascii="Arial" w:hAnsi="Arial" w:cs="Arial"/>
          <w:bCs/>
        </w:rPr>
        <w:t>.</w:t>
      </w:r>
    </w:p>
    <w:p w:rsidR="00BF7150" w:rsidRPr="00DD237D" w:rsidRDefault="00BF7150" w:rsidP="0031050F">
      <w:pPr>
        <w:spacing w:line="240" w:lineRule="auto"/>
        <w:ind w:left="360"/>
        <w:jc w:val="both"/>
        <w:rPr>
          <w:rFonts w:cs="Arial"/>
          <w:bCs/>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Cs/>
        </w:rPr>
      </w:pPr>
      <w:r w:rsidRPr="006B37B9">
        <w:rPr>
          <w:rFonts w:ascii="Arial" w:hAnsi="Arial" w:cs="Arial"/>
          <w:b/>
        </w:rPr>
        <w:t xml:space="preserve">Durchführung der kontinuierlichen Beprobung verendeter Hausschweine </w:t>
      </w:r>
    </w:p>
    <w:p w:rsidR="008B320E" w:rsidRPr="00DC0E21" w:rsidRDefault="008B320E" w:rsidP="008B320E">
      <w:pPr>
        <w:spacing w:line="240" w:lineRule="auto"/>
        <w:jc w:val="both"/>
        <w:rPr>
          <w:rFonts w:cs="Arial"/>
          <w:bCs/>
          <w:szCs w:val="22"/>
        </w:rPr>
      </w:pPr>
      <w:r w:rsidRPr="008B320E">
        <w:rPr>
          <w:rFonts w:cs="Arial"/>
        </w:rPr>
        <w:t>Es sind pro Kalenderwoche mindestens die ersten beiden über 60 Tage alten verendeten Hausschweine zu</w:t>
      </w:r>
      <w:r>
        <w:rPr>
          <w:rFonts w:cs="Arial"/>
        </w:rPr>
        <w:t>r Untersuchung an das TLV zu übersenden</w:t>
      </w:r>
      <w:r w:rsidRPr="008B320E">
        <w:rPr>
          <w:rFonts w:cs="Arial"/>
        </w:rPr>
        <w:t xml:space="preserve">. </w:t>
      </w:r>
      <w:r w:rsidRPr="008B320E">
        <w:rPr>
          <w:rFonts w:cs="Arial"/>
          <w:bCs/>
        </w:rPr>
        <w:t xml:space="preserve">Verenden weniger als zwei über 60 Tage alte Hausschweine in einer Woche, </w:t>
      </w:r>
      <w:r w:rsidRPr="00DC0E21">
        <w:rPr>
          <w:rFonts w:cs="Arial"/>
          <w:bCs/>
          <w:szCs w:val="22"/>
        </w:rPr>
        <w:t xml:space="preserve">können jüngere, verendete Tiere </w:t>
      </w:r>
      <w:r w:rsidR="00566451">
        <w:rPr>
          <w:rFonts w:cs="Arial"/>
          <w:bCs/>
          <w:szCs w:val="22"/>
        </w:rPr>
        <w:t xml:space="preserve">(Tierkörper oder Bluttupfer oder EDTA-Blut) </w:t>
      </w:r>
      <w:r w:rsidRPr="00DC0E21">
        <w:rPr>
          <w:rFonts w:cs="Arial"/>
          <w:bCs/>
          <w:szCs w:val="22"/>
        </w:rPr>
        <w:t>beprobt werden.</w:t>
      </w:r>
      <w:r w:rsidR="00751006" w:rsidRPr="00DC0E21">
        <w:rPr>
          <w:rFonts w:cs="Arial"/>
          <w:bCs/>
          <w:szCs w:val="22"/>
        </w:rPr>
        <w:t xml:space="preserve"> Serologische Untersuchungen (Antikörperbestimmung) sind in diesem Rahmen nicht vorgesehen. </w:t>
      </w:r>
    </w:p>
    <w:p w:rsidR="00351BA3" w:rsidRPr="0031050F" w:rsidRDefault="00351BA3" w:rsidP="00BF7150">
      <w:pPr>
        <w:spacing w:line="240" w:lineRule="auto"/>
        <w:jc w:val="both"/>
        <w:rPr>
          <w:rFonts w:eastAsia="Times New Roman" w:cs="Arial"/>
          <w:szCs w:val="22"/>
          <w:lang w:eastAsia="de-DE"/>
        </w:rPr>
      </w:pPr>
      <w:r w:rsidRPr="0031050F">
        <w:rPr>
          <w:rFonts w:eastAsia="Times New Roman" w:cs="Arial"/>
          <w:szCs w:val="22"/>
          <w:lang w:eastAsia="de-DE"/>
        </w:rPr>
        <w:t>Die Forderung nach prioritärer Einsendung von Tierkörpern zur Sektion ergibt sich aus dem Diagno</w:t>
      </w:r>
      <w:r w:rsidR="00751006" w:rsidRPr="0031050F">
        <w:rPr>
          <w:rFonts w:eastAsia="Times New Roman" w:cs="Arial"/>
          <w:szCs w:val="22"/>
          <w:lang w:eastAsia="de-DE"/>
        </w:rPr>
        <w:t>s</w:t>
      </w:r>
      <w:r w:rsidRPr="0031050F">
        <w:rPr>
          <w:rFonts w:eastAsia="Times New Roman" w:cs="Arial"/>
          <w:szCs w:val="22"/>
          <w:lang w:eastAsia="de-DE"/>
        </w:rPr>
        <w:t>ehandbuch „ASP“ der EU. Da die dortige Formulierung</w:t>
      </w:r>
      <w:r w:rsidR="00751006" w:rsidRPr="0031050F">
        <w:rPr>
          <w:rFonts w:eastAsia="Times New Roman" w:cs="Arial"/>
          <w:szCs w:val="22"/>
          <w:lang w:eastAsia="de-DE"/>
        </w:rPr>
        <w:t xml:space="preserve"> </w:t>
      </w:r>
      <w:r w:rsidR="00751006" w:rsidRPr="0031050F">
        <w:rPr>
          <w:rFonts w:eastAsia="Times New Roman" w:cs="Arial"/>
          <w:szCs w:val="22"/>
          <w:lang w:eastAsia="de-DE"/>
        </w:rPr>
        <w:lastRenderedPageBreak/>
        <w:t>„…</w:t>
      </w:r>
      <w:r w:rsidRPr="0031050F">
        <w:rPr>
          <w:rFonts w:eastAsia="Times New Roman" w:cs="Arial"/>
          <w:szCs w:val="22"/>
          <w:lang w:eastAsia="de-DE"/>
        </w:rPr>
        <w:t xml:space="preserve">„am besten geeignet“ nach Mitteilung des Friedrich-Loeffler-Institutes die Verwendung von Blut nicht grundsätzlich ausschließt, kann alternativ </w:t>
      </w:r>
      <w:r w:rsidR="00751006" w:rsidRPr="0031050F">
        <w:rPr>
          <w:rFonts w:eastAsia="Times New Roman" w:cs="Arial"/>
          <w:szCs w:val="22"/>
          <w:lang w:eastAsia="de-DE"/>
        </w:rPr>
        <w:t xml:space="preserve">durch den Hoftierarzt </w:t>
      </w:r>
      <w:r w:rsidRPr="0031050F">
        <w:rPr>
          <w:rFonts w:eastAsia="Times New Roman" w:cs="Arial"/>
          <w:szCs w:val="22"/>
          <w:lang w:eastAsia="de-DE"/>
        </w:rPr>
        <w:t xml:space="preserve">auch eine </w:t>
      </w:r>
      <w:r w:rsidR="00566451">
        <w:rPr>
          <w:rFonts w:eastAsia="Times New Roman" w:cs="Arial"/>
          <w:szCs w:val="22"/>
          <w:lang w:eastAsia="de-DE"/>
        </w:rPr>
        <w:t>EDTA-</w:t>
      </w:r>
      <w:r w:rsidRPr="0031050F">
        <w:rPr>
          <w:rFonts w:eastAsia="Times New Roman" w:cs="Arial"/>
          <w:szCs w:val="22"/>
          <w:lang w:eastAsia="de-DE"/>
        </w:rPr>
        <w:t xml:space="preserve">Blutprobe </w:t>
      </w:r>
      <w:r w:rsidR="00566451">
        <w:rPr>
          <w:rFonts w:eastAsia="Times New Roman" w:cs="Arial"/>
          <w:szCs w:val="22"/>
          <w:lang w:eastAsia="de-DE"/>
        </w:rPr>
        <w:t xml:space="preserve">oder ein Bluttupfer </w:t>
      </w:r>
      <w:r w:rsidRPr="0031050F">
        <w:rPr>
          <w:rFonts w:eastAsia="Times New Roman" w:cs="Arial"/>
          <w:szCs w:val="22"/>
          <w:lang w:eastAsia="de-DE"/>
        </w:rPr>
        <w:t>entnommen werden</w:t>
      </w:r>
      <w:r w:rsidR="00751006" w:rsidRPr="0031050F">
        <w:rPr>
          <w:rFonts w:eastAsia="Times New Roman" w:cs="Arial"/>
          <w:szCs w:val="22"/>
          <w:lang w:eastAsia="de-DE"/>
        </w:rPr>
        <w:t>.</w:t>
      </w:r>
      <w:r w:rsidRPr="0031050F">
        <w:rPr>
          <w:rFonts w:eastAsia="Times New Roman" w:cs="Arial"/>
          <w:szCs w:val="22"/>
          <w:lang w:eastAsia="de-DE"/>
        </w:rPr>
        <w:t xml:space="preserve"> </w:t>
      </w:r>
    </w:p>
    <w:p w:rsidR="00C92849" w:rsidRDefault="00116BA1" w:rsidP="005C7818">
      <w:pPr>
        <w:spacing w:line="240" w:lineRule="auto"/>
        <w:jc w:val="both"/>
        <w:rPr>
          <w:rFonts w:cs="Arial"/>
        </w:rPr>
      </w:pPr>
      <w:r w:rsidRPr="006B37B9">
        <w:rPr>
          <w:rFonts w:cs="Arial"/>
        </w:rPr>
        <w:t>Die Beprobung von verendeten Hausschweinen ist pro gesonderter Betriebsabteilung gemäß Schweinepest-Verordnung durchzuführen</w:t>
      </w:r>
      <w:r w:rsidR="00CB4157">
        <w:rPr>
          <w:rFonts w:cs="Arial"/>
        </w:rPr>
        <w:t xml:space="preserve">. Gemäß 2. Änderung des Erlasses vom 10.03.2020 sollten </w:t>
      </w:r>
      <w:r w:rsidR="00CB4157" w:rsidRPr="00BF7150">
        <w:rPr>
          <w:rFonts w:cs="Arial"/>
          <w:b/>
        </w:rPr>
        <w:t xml:space="preserve">vorrangig </w:t>
      </w:r>
      <w:r w:rsidR="00CB4157">
        <w:rPr>
          <w:rFonts w:cs="Arial"/>
        </w:rPr>
        <w:t xml:space="preserve">Tierkörper zur Sektion, ggf. </w:t>
      </w:r>
      <w:r w:rsidR="0028650A">
        <w:rPr>
          <w:rFonts w:cs="Arial"/>
        </w:rPr>
        <w:t xml:space="preserve">können </w:t>
      </w:r>
      <w:r w:rsidR="00CB4157">
        <w:rPr>
          <w:rFonts w:cs="Arial"/>
        </w:rPr>
        <w:t xml:space="preserve">aber auch Blutproben </w:t>
      </w:r>
      <w:r w:rsidR="00CB4157" w:rsidRPr="00BF7150">
        <w:rPr>
          <w:rFonts w:cs="Arial"/>
          <w:b/>
          <w:u w:val="single"/>
        </w:rPr>
        <w:t>von verendeten Tieren</w:t>
      </w:r>
      <w:r w:rsidR="00CB4157">
        <w:rPr>
          <w:rFonts w:cs="Arial"/>
        </w:rPr>
        <w:t xml:space="preserve"> eingesandt werden. </w:t>
      </w:r>
    </w:p>
    <w:p w:rsidR="00C92849" w:rsidRPr="00C92849" w:rsidRDefault="00C92849" w:rsidP="005C7818">
      <w:pPr>
        <w:spacing w:line="240" w:lineRule="auto"/>
        <w:jc w:val="both"/>
        <w:rPr>
          <w:rFonts w:cs="Arial"/>
        </w:rPr>
      </w:pPr>
      <w:r>
        <w:rPr>
          <w:rFonts w:cs="Arial"/>
        </w:rPr>
        <w:t xml:space="preserve">Der fachliche Sinn der Beprobung liegt in der Durchführung eines </w:t>
      </w:r>
      <w:r w:rsidRPr="00BF7150">
        <w:rPr>
          <w:rFonts w:cs="Arial"/>
          <w:b/>
        </w:rPr>
        <w:t xml:space="preserve">passiven Monitorings </w:t>
      </w:r>
      <w:r>
        <w:rPr>
          <w:rFonts w:cs="Arial"/>
          <w:b/>
        </w:rPr>
        <w:t>(</w:t>
      </w:r>
      <w:r w:rsidR="0028650A">
        <w:rPr>
          <w:rFonts w:cs="Arial"/>
          <w:b/>
        </w:rPr>
        <w:t xml:space="preserve">deshalb </w:t>
      </w:r>
      <w:r>
        <w:rPr>
          <w:rFonts w:cs="Arial"/>
          <w:b/>
        </w:rPr>
        <w:t>Beprobung von verendeten Tieren</w:t>
      </w:r>
      <w:r w:rsidRPr="00BF7150">
        <w:rPr>
          <w:rFonts w:cs="Arial"/>
        </w:rPr>
        <w:t xml:space="preserve">). Aufgrund der infektionsbiologischen Besonderheiten der ASP </w:t>
      </w:r>
      <w:r>
        <w:rPr>
          <w:rFonts w:cs="Arial"/>
        </w:rPr>
        <w:t>ist nur so eine sichere F</w:t>
      </w:r>
      <w:r w:rsidRPr="00BF7150">
        <w:rPr>
          <w:rFonts w:cs="Arial"/>
        </w:rPr>
        <w:t xml:space="preserve">rüherkennung </w:t>
      </w:r>
      <w:r>
        <w:rPr>
          <w:rFonts w:cs="Arial"/>
        </w:rPr>
        <w:t>darstellbar. Die Tötung von Tieren aus Tierschutzgründen (z.B. wegen Gliedmaßenproblemen) und Einsendung solcher notgetöteten Tiere (</w:t>
      </w:r>
      <w:r w:rsidRPr="00BF7150">
        <w:rPr>
          <w:rFonts w:cs="Arial"/>
          <w:b/>
        </w:rPr>
        <w:t>= aktives Monitoring)</w:t>
      </w:r>
      <w:r>
        <w:rPr>
          <w:rFonts w:cs="Arial"/>
        </w:rPr>
        <w:t xml:space="preserve"> erfüllt nicht den vorgesehenen Zweck. Sofern überhaupt </w:t>
      </w:r>
      <w:r w:rsidR="0028650A">
        <w:rPr>
          <w:rFonts w:cs="Arial"/>
        </w:rPr>
        <w:t xml:space="preserve">aktiv </w:t>
      </w:r>
      <w:r>
        <w:rPr>
          <w:rFonts w:cs="Arial"/>
        </w:rPr>
        <w:t>getötete Tiere zur Untersuchung kommen, sollte der Euthan</w:t>
      </w:r>
      <w:r w:rsidR="0028650A">
        <w:rPr>
          <w:rFonts w:cs="Arial"/>
        </w:rPr>
        <w:t>a</w:t>
      </w:r>
      <w:r>
        <w:rPr>
          <w:rFonts w:cs="Arial"/>
        </w:rPr>
        <w:t>siegrund mindestens im Symptomenkomplex der ASP (also v.a. fieberhafte Allgemeinerkrankungen) gelegen haben</w:t>
      </w:r>
      <w:r w:rsidR="00BF7150">
        <w:rPr>
          <w:rFonts w:cs="Arial"/>
        </w:rPr>
        <w:t>, s.</w:t>
      </w:r>
      <w:r w:rsidR="00DC0E21">
        <w:rPr>
          <w:rFonts w:cs="Arial"/>
        </w:rPr>
        <w:t xml:space="preserve"> </w:t>
      </w:r>
      <w:r w:rsidR="00BF7150">
        <w:rPr>
          <w:rFonts w:cs="Arial"/>
        </w:rPr>
        <w:t>a. 8.</w:t>
      </w:r>
      <w:r>
        <w:rPr>
          <w:rFonts w:cs="Arial"/>
        </w:rPr>
        <w:t xml:space="preserve"> Verenden keine Tiere, so ist der Sinn der Vorschrift (Früherkennung) auch erfüllt. </w:t>
      </w:r>
      <w:r w:rsidR="0028650A">
        <w:rPr>
          <w:rFonts w:cs="Arial"/>
        </w:rPr>
        <w:t xml:space="preserve">In diesen Fällen hat der Tierhalter dies nachvollziehbar </w:t>
      </w:r>
      <w:r w:rsidR="00351BA3">
        <w:rPr>
          <w:rFonts w:cs="Arial"/>
        </w:rPr>
        <w:t xml:space="preserve">zu dokumentieren, </w:t>
      </w:r>
      <w:r w:rsidR="0028650A">
        <w:rPr>
          <w:rFonts w:cs="Arial"/>
        </w:rPr>
        <w:t xml:space="preserve">bei Nutzung des ASP-Tools in HI-Tier ist eine “Nullmeldung“ abzusetzen. </w:t>
      </w:r>
    </w:p>
    <w:p w:rsidR="00DA4498" w:rsidRDefault="00DA4498" w:rsidP="005C7818">
      <w:pPr>
        <w:spacing w:line="240" w:lineRule="auto"/>
        <w:jc w:val="both"/>
        <w:rPr>
          <w:rFonts w:cs="Arial"/>
        </w:rPr>
      </w:pPr>
      <w:r>
        <w:rPr>
          <w:rFonts w:cs="Arial"/>
        </w:rPr>
        <w:t xml:space="preserve">Die </w:t>
      </w:r>
      <w:r w:rsidR="00CB4157">
        <w:rPr>
          <w:rFonts w:cs="Arial"/>
        </w:rPr>
        <w:t>Proben</w:t>
      </w:r>
      <w:r>
        <w:rPr>
          <w:rFonts w:cs="Arial"/>
        </w:rPr>
        <w:t xml:space="preserve"> sind unverzüglich dem TLV in Bad Langensalza zuzuleiten. Für die Probenahme ist ein Untersuchungsauftrag </w:t>
      </w:r>
      <w:r w:rsidR="00CB4157">
        <w:rPr>
          <w:rFonts w:cs="Arial"/>
        </w:rPr>
        <w:t xml:space="preserve">laut Erlass </w:t>
      </w:r>
      <w:r w:rsidR="00C92849">
        <w:rPr>
          <w:rFonts w:cs="Arial"/>
        </w:rPr>
        <w:t>(</w:t>
      </w:r>
      <w:r w:rsidR="00C92849" w:rsidRPr="00BF7150">
        <w:rPr>
          <w:rFonts w:cs="Arial"/>
          <w:b/>
        </w:rPr>
        <w:t>Anlage C</w:t>
      </w:r>
      <w:r w:rsidR="00C92849">
        <w:rPr>
          <w:rFonts w:cs="Arial"/>
        </w:rPr>
        <w:t xml:space="preserve">) </w:t>
      </w:r>
      <w:r>
        <w:rPr>
          <w:rFonts w:cs="Arial"/>
        </w:rPr>
        <w:t>zu nutzen.</w:t>
      </w:r>
    </w:p>
    <w:p w:rsidR="00763EC6" w:rsidRPr="006B37B9" w:rsidRDefault="00763EC6" w:rsidP="005C7818">
      <w:pPr>
        <w:spacing w:line="240" w:lineRule="auto"/>
        <w:jc w:val="both"/>
        <w:rPr>
          <w:rFonts w:cs="Arial"/>
        </w:rPr>
      </w:pPr>
    </w:p>
    <w:p w:rsidR="00116BA1" w:rsidRPr="00DC0E21" w:rsidRDefault="00116BA1" w:rsidP="005C7818">
      <w:pPr>
        <w:pStyle w:val="Listenabsatz"/>
        <w:numPr>
          <w:ilvl w:val="0"/>
          <w:numId w:val="2"/>
        </w:numPr>
        <w:spacing w:after="0" w:line="240" w:lineRule="auto"/>
        <w:ind w:left="426" w:hanging="426"/>
        <w:jc w:val="both"/>
        <w:rPr>
          <w:rFonts w:ascii="Arial" w:hAnsi="Arial" w:cs="Arial"/>
          <w:b/>
        </w:rPr>
      </w:pPr>
      <w:r w:rsidRPr="00DC0E21">
        <w:rPr>
          <w:rFonts w:ascii="Arial" w:hAnsi="Arial" w:cs="Arial"/>
          <w:b/>
        </w:rPr>
        <w:t>Aufrechterhaltung der Voraussetzungen des sog. Status</w:t>
      </w:r>
    </w:p>
    <w:p w:rsidR="00116BA1" w:rsidRPr="00DC0E21" w:rsidRDefault="00116BA1" w:rsidP="005C7818">
      <w:pPr>
        <w:spacing w:line="240" w:lineRule="auto"/>
        <w:jc w:val="both"/>
        <w:rPr>
          <w:rFonts w:cs="Arial"/>
          <w:szCs w:val="22"/>
        </w:rPr>
      </w:pPr>
      <w:r w:rsidRPr="00566451">
        <w:rPr>
          <w:rFonts w:cs="Arial"/>
          <w:szCs w:val="22"/>
        </w:rPr>
        <w:t>Für die Aufrechterhaltung der Voraussetzungen des sog. Status</w:t>
      </w:r>
      <w:r w:rsidRPr="00566451">
        <w:rPr>
          <w:rFonts w:cs="Arial"/>
          <w:b/>
          <w:szCs w:val="22"/>
        </w:rPr>
        <w:t xml:space="preserve"> </w:t>
      </w:r>
      <w:r w:rsidRPr="00566451">
        <w:rPr>
          <w:rFonts w:cs="Arial"/>
          <w:szCs w:val="22"/>
        </w:rPr>
        <w:t xml:space="preserve">ist der Betrieb zweimal jährlich, im Abstand von mindestens 4 Monaten </w:t>
      </w:r>
      <w:r w:rsidRPr="00566451">
        <w:rPr>
          <w:rFonts w:cs="Arial"/>
          <w:bCs/>
          <w:szCs w:val="22"/>
        </w:rPr>
        <w:t>nach Maßgabe Kapitel IV Teil A des Anhangs der Entscheidung 2003/422/EG</w:t>
      </w:r>
      <w:r w:rsidRPr="00566451">
        <w:rPr>
          <w:rFonts w:cs="Arial"/>
          <w:szCs w:val="22"/>
        </w:rPr>
        <w:t xml:space="preserve"> klinisch zu untersuchen und die Biosicherheit zu überprüfen. </w:t>
      </w:r>
      <w:r w:rsidR="00351BA3" w:rsidRPr="00566451">
        <w:rPr>
          <w:rFonts w:cs="Arial"/>
          <w:szCs w:val="22"/>
        </w:rPr>
        <w:t>A</w:t>
      </w:r>
      <w:r w:rsidR="00351BA3" w:rsidRPr="0031050F">
        <w:rPr>
          <w:rFonts w:eastAsia="Times New Roman" w:cs="Arial"/>
          <w:szCs w:val="22"/>
          <w:lang w:eastAsia="de-DE"/>
        </w:rPr>
        <w:t xml:space="preserve">b der 1. Kontrolle ist innerhalb von 365 Tagen und im Abstand von mindestens 4 Monaten eine 2. Kontrolle durchzuführen. </w:t>
      </w:r>
      <w:r w:rsidRPr="00DC0E21">
        <w:rPr>
          <w:rFonts w:cs="Arial"/>
          <w:szCs w:val="22"/>
        </w:rPr>
        <w:t>Der Tierhalter hat die Dokumentation der verendeten Hausschweine und die dazugehörige Beprobung mit negativem Ergebnis lückenlos nachzuweisen</w:t>
      </w:r>
      <w:r w:rsidR="00351BA3" w:rsidRPr="00DC0E21">
        <w:rPr>
          <w:rFonts w:cs="Arial"/>
          <w:szCs w:val="22"/>
        </w:rPr>
        <w:t xml:space="preserve"> (s.</w:t>
      </w:r>
      <w:r w:rsidR="00DC0E21">
        <w:rPr>
          <w:rFonts w:cs="Arial"/>
          <w:szCs w:val="22"/>
        </w:rPr>
        <w:t xml:space="preserve"> </w:t>
      </w:r>
      <w:r w:rsidR="00351BA3" w:rsidRPr="00DC0E21">
        <w:rPr>
          <w:rFonts w:cs="Arial"/>
          <w:szCs w:val="22"/>
        </w:rPr>
        <w:t>a 4.)</w:t>
      </w:r>
      <w:r w:rsidRPr="00DC0E21">
        <w:rPr>
          <w:rFonts w:cs="Arial"/>
          <w:szCs w:val="22"/>
        </w:rPr>
        <w:t>. Die Status-Bescheinigung gilt längstens bis zur weiteren Betriebskontrolle (</w:t>
      </w:r>
      <w:r w:rsidR="00351BA3" w:rsidRPr="00DC0E21">
        <w:rPr>
          <w:rFonts w:cs="Arial"/>
          <w:szCs w:val="22"/>
        </w:rPr>
        <w:t>maximal 8 Monate</w:t>
      </w:r>
      <w:r w:rsidRPr="00DC0E21">
        <w:rPr>
          <w:rFonts w:cs="Arial"/>
          <w:szCs w:val="22"/>
        </w:rPr>
        <w:t>). Der</w:t>
      </w:r>
      <w:r w:rsidR="0031050F">
        <w:rPr>
          <w:rFonts w:cs="Arial"/>
          <w:szCs w:val="22"/>
        </w:rPr>
        <w:t xml:space="preserve"> </w:t>
      </w:r>
      <w:r w:rsidR="00DC0E21">
        <w:rPr>
          <w:rFonts w:cs="Arial"/>
          <w:szCs w:val="22"/>
        </w:rPr>
        <w:t>Tierhalter</w:t>
      </w:r>
      <w:r w:rsidRPr="00DC0E21">
        <w:rPr>
          <w:rFonts w:cs="Arial"/>
          <w:szCs w:val="22"/>
        </w:rPr>
        <w:t xml:space="preserve"> hat dafür Sorge zu tragen, dass die Anmeldung zur halbjährlichen Kontrolle rechtzeitig erfolgt.</w:t>
      </w:r>
    </w:p>
    <w:p w:rsidR="00763EC6" w:rsidRPr="006B37B9" w:rsidRDefault="00763EC6" w:rsidP="005C7818">
      <w:pPr>
        <w:spacing w:line="240" w:lineRule="auto"/>
        <w:jc w:val="both"/>
        <w:rPr>
          <w:rFonts w:cs="Arial"/>
          <w:b/>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
        </w:rPr>
      </w:pPr>
      <w:r w:rsidRPr="006B37B9">
        <w:rPr>
          <w:rFonts w:ascii="Arial" w:hAnsi="Arial" w:cs="Arial"/>
          <w:b/>
        </w:rPr>
        <w:t>Verlust der Voraussetzungen des sog. Status</w:t>
      </w:r>
    </w:p>
    <w:p w:rsidR="00116BA1" w:rsidRDefault="00116BA1" w:rsidP="005C7818">
      <w:pPr>
        <w:spacing w:line="240" w:lineRule="auto"/>
        <w:jc w:val="both"/>
        <w:rPr>
          <w:rFonts w:cs="Arial"/>
        </w:rPr>
      </w:pPr>
      <w:r w:rsidRPr="006B37B9">
        <w:rPr>
          <w:rFonts w:cs="Arial"/>
        </w:rPr>
        <w:t xml:space="preserve">Werden die Anforderungen des Durchführungsbeschlusses 2014/709/EU Art. </w:t>
      </w:r>
      <w:r w:rsidRPr="006B37B9">
        <w:rPr>
          <w:rFonts w:cs="Arial"/>
        </w:rPr>
        <w:t>3 Punkt 3 nicht erfüllt, droht dem Betrieb der Verlust der Voraussetzungen für den sog. Status. Hierzu zählen bspw. das Nichterfüllen von Untersuchungen von verendeten Hausschweinen, schwerwiegende Mängel in der Biosicherheit sowie klinische Auffälligkeiten. Die Entscheidung liegt im Ermessen der zuständigen Behörde. Werden bei den in § 8 SchHaltHygV genannten Situationen keine Ausschlussuntersuchungen durchgeführt, wird die Erfüllung der Voraussetzungen für den sog. Status aberkannt.</w:t>
      </w:r>
    </w:p>
    <w:p w:rsidR="00763EC6" w:rsidRPr="006B37B9" w:rsidRDefault="00763EC6" w:rsidP="005C7818">
      <w:pPr>
        <w:spacing w:line="240" w:lineRule="auto"/>
        <w:jc w:val="both"/>
        <w:rPr>
          <w:rFonts w:cs="Arial"/>
        </w:rPr>
      </w:pPr>
    </w:p>
    <w:p w:rsidR="00116BA1" w:rsidRPr="006B37B9" w:rsidRDefault="00116BA1" w:rsidP="005C7818">
      <w:pPr>
        <w:pStyle w:val="Listenabsatz"/>
        <w:numPr>
          <w:ilvl w:val="0"/>
          <w:numId w:val="2"/>
        </w:numPr>
        <w:spacing w:after="0" w:line="240" w:lineRule="auto"/>
        <w:ind w:left="426" w:hanging="426"/>
        <w:jc w:val="both"/>
        <w:rPr>
          <w:rFonts w:ascii="Arial" w:hAnsi="Arial" w:cs="Arial"/>
          <w:b/>
        </w:rPr>
      </w:pPr>
      <w:r w:rsidRPr="006B37B9">
        <w:rPr>
          <w:rFonts w:ascii="Arial" w:hAnsi="Arial" w:cs="Arial"/>
          <w:b/>
        </w:rPr>
        <w:t>Kostenregelung und Abrechnung</w:t>
      </w:r>
    </w:p>
    <w:p w:rsidR="00351BA3" w:rsidRDefault="00116BA1" w:rsidP="00351BA3">
      <w:pPr>
        <w:rPr>
          <w:rFonts w:cs="Arial"/>
          <w:sz w:val="20"/>
          <w:szCs w:val="20"/>
          <w:lang w:eastAsia="de-DE"/>
        </w:rPr>
      </w:pPr>
      <w:r w:rsidRPr="006B37B9">
        <w:rPr>
          <w:rFonts w:cs="Arial"/>
        </w:rPr>
        <w:t>Die Teilnahme a</w:t>
      </w:r>
      <w:r w:rsidR="00763EC6">
        <w:rPr>
          <w:rFonts w:cs="Arial"/>
        </w:rPr>
        <w:t>m</w:t>
      </w:r>
      <w:r w:rsidRPr="006B37B9">
        <w:rPr>
          <w:rFonts w:cs="Arial"/>
        </w:rPr>
        <w:t xml:space="preserve"> ASP-Früherkennungsprogramm ist nicht verpflichtend</w:t>
      </w:r>
      <w:r w:rsidR="00AC3B3A">
        <w:rPr>
          <w:rFonts w:cs="Arial"/>
        </w:rPr>
        <w:t xml:space="preserve">. </w:t>
      </w:r>
      <w:r w:rsidRPr="006B37B9">
        <w:rPr>
          <w:rFonts w:cs="Arial"/>
        </w:rPr>
        <w:t xml:space="preserve">Kosten </w:t>
      </w:r>
      <w:r w:rsidR="00AC3B3A">
        <w:rPr>
          <w:rFonts w:cs="Arial"/>
        </w:rPr>
        <w:t>sind</w:t>
      </w:r>
      <w:r w:rsidR="00CB4157">
        <w:rPr>
          <w:rFonts w:cs="Arial"/>
        </w:rPr>
        <w:t xml:space="preserve"> gemäß der Festlegung im Erlass</w:t>
      </w:r>
      <w:r w:rsidR="00AC3B3A">
        <w:rPr>
          <w:rFonts w:cs="Arial"/>
        </w:rPr>
        <w:t xml:space="preserve"> vom Tierhalter zu tragen.</w:t>
      </w:r>
      <w:r w:rsidR="00351BA3" w:rsidRPr="00BF7150">
        <w:rPr>
          <w:rFonts w:cs="Arial"/>
        </w:rPr>
        <w:t xml:space="preserve"> Die </w:t>
      </w:r>
      <w:r w:rsidR="00351BA3" w:rsidRPr="00BF7150">
        <w:rPr>
          <w:rFonts w:cs="Arial"/>
        </w:rPr>
        <w:lastRenderedPageBreak/>
        <w:t>im TLV eingesandten Tiere werden nach Abschlu</w:t>
      </w:r>
      <w:r w:rsidR="00351BA3">
        <w:rPr>
          <w:rFonts w:cs="Arial"/>
        </w:rPr>
        <w:t>s</w:t>
      </w:r>
      <w:r w:rsidR="00351BA3" w:rsidRPr="00BF7150">
        <w:rPr>
          <w:rFonts w:cs="Arial"/>
        </w:rPr>
        <w:t xml:space="preserve">s der Untersuchungen regulär bei SecAnim entsorgt. </w:t>
      </w:r>
      <w:r w:rsidR="00383AD5">
        <w:rPr>
          <w:rFonts w:cs="Arial"/>
        </w:rPr>
        <w:t>Die</w:t>
      </w:r>
      <w:r w:rsidR="00351BA3" w:rsidRPr="00BF7150">
        <w:rPr>
          <w:rFonts w:cs="Arial"/>
        </w:rPr>
        <w:t xml:space="preserve"> grundsätzliche Kostenregelung zur Entsorgungspflicht gemäß § 4 Abs. 2 Thüringer Tierische Nebenprodukte Beseitigungsgesetz </w:t>
      </w:r>
      <w:r w:rsidR="00383AD5">
        <w:rPr>
          <w:rFonts w:cs="Arial"/>
        </w:rPr>
        <w:t>bleibt auch bei einem Zwischenschritt über das TLV unberührt</w:t>
      </w:r>
      <w:r w:rsidR="00351BA3" w:rsidRPr="00BF7150">
        <w:rPr>
          <w:rFonts w:cs="Arial"/>
        </w:rPr>
        <w:t>.</w:t>
      </w:r>
    </w:p>
    <w:p w:rsidR="00763EC6" w:rsidRPr="006B37B9" w:rsidRDefault="00763EC6" w:rsidP="005C7818">
      <w:pPr>
        <w:spacing w:line="240" w:lineRule="auto"/>
        <w:jc w:val="both"/>
        <w:rPr>
          <w:rFonts w:cs="Arial"/>
        </w:rPr>
      </w:pPr>
    </w:p>
    <w:p w:rsidR="00116BA1" w:rsidRPr="006B37B9" w:rsidRDefault="00116BA1" w:rsidP="005C7818">
      <w:pPr>
        <w:pStyle w:val="Listenabsatz"/>
        <w:numPr>
          <w:ilvl w:val="0"/>
          <w:numId w:val="2"/>
        </w:numPr>
        <w:spacing w:line="240" w:lineRule="auto"/>
        <w:ind w:left="426" w:hanging="426"/>
        <w:jc w:val="both"/>
        <w:rPr>
          <w:rFonts w:ascii="Arial" w:hAnsi="Arial" w:cs="Arial"/>
          <w:b/>
        </w:rPr>
      </w:pPr>
      <w:r w:rsidRPr="006B37B9">
        <w:rPr>
          <w:rFonts w:ascii="Arial" w:hAnsi="Arial" w:cs="Arial"/>
          <w:b/>
        </w:rPr>
        <w:t xml:space="preserve">Sonstige Untersuchungen </w:t>
      </w:r>
    </w:p>
    <w:p w:rsidR="00116BA1" w:rsidRPr="006B37B9" w:rsidRDefault="00116BA1" w:rsidP="005C7818">
      <w:pPr>
        <w:pStyle w:val="Listenabsatz"/>
        <w:spacing w:line="240" w:lineRule="auto"/>
        <w:ind w:left="0"/>
        <w:jc w:val="both"/>
        <w:rPr>
          <w:rFonts w:ascii="Arial" w:hAnsi="Arial" w:cs="Arial"/>
        </w:rPr>
      </w:pPr>
      <w:r w:rsidRPr="006B37B9">
        <w:rPr>
          <w:rFonts w:ascii="Arial" w:hAnsi="Arial" w:cs="Arial"/>
        </w:rPr>
        <w:t xml:space="preserve">Tiere, die aus Gründen des Tierschutzes </w:t>
      </w:r>
      <w:r w:rsidR="00351BA3">
        <w:rPr>
          <w:rFonts w:ascii="Arial" w:hAnsi="Arial" w:cs="Arial"/>
        </w:rPr>
        <w:t xml:space="preserve">unter Beachtung des Symptomenkomplexes „ASP“ </w:t>
      </w:r>
      <w:r w:rsidRPr="006B37B9">
        <w:rPr>
          <w:rFonts w:ascii="Arial" w:hAnsi="Arial" w:cs="Arial"/>
        </w:rPr>
        <w:t xml:space="preserve">getötet wurden, gelten gemäß § 2 Satz 1 Nummer 12 SchHaltHygV als verendet und müssen auch beprobt werden. Unabhängig vom freiwilligen ASP-Früherkennungsprogramm sind </w:t>
      </w:r>
      <w:r w:rsidR="00763EC6">
        <w:rPr>
          <w:rFonts w:ascii="Arial" w:hAnsi="Arial" w:cs="Arial"/>
        </w:rPr>
        <w:t xml:space="preserve">„besondere Untersuchungen“ </w:t>
      </w:r>
      <w:r w:rsidRPr="006B37B9">
        <w:rPr>
          <w:rFonts w:ascii="Arial" w:hAnsi="Arial" w:cs="Arial"/>
        </w:rPr>
        <w:t>nach § 8 SchHaltHygV verpflichtend.</w:t>
      </w:r>
    </w:p>
    <w:p w:rsidR="00116BA1" w:rsidRPr="001A7C9D" w:rsidRDefault="00116BA1" w:rsidP="005C7818">
      <w:pPr>
        <w:spacing w:line="240" w:lineRule="auto"/>
        <w:jc w:val="both"/>
        <w:rPr>
          <w:rFonts w:cs="Arial"/>
        </w:rPr>
      </w:pPr>
    </w:p>
    <w:p w:rsidR="00D5294A" w:rsidRDefault="00D5294A" w:rsidP="005C7818">
      <w:pPr>
        <w:spacing w:line="240" w:lineRule="auto"/>
        <w:rPr>
          <w:szCs w:val="22"/>
        </w:rPr>
      </w:pPr>
      <w:r w:rsidRPr="00D5294A">
        <w:rPr>
          <w:szCs w:val="22"/>
        </w:rPr>
        <w:t>Mit freundlichen Grüßen</w:t>
      </w:r>
    </w:p>
    <w:p w:rsidR="00517A25" w:rsidRPr="00D5294A" w:rsidRDefault="002F236D" w:rsidP="005C7818">
      <w:pPr>
        <w:spacing w:line="240" w:lineRule="auto"/>
        <w:rPr>
          <w:szCs w:val="22"/>
        </w:rPr>
      </w:pPr>
      <w:r>
        <w:rPr>
          <w:szCs w:val="22"/>
        </w:rPr>
        <w:t>i</w:t>
      </w:r>
      <w:r w:rsidR="00517A25" w:rsidRPr="00D5294A">
        <w:rPr>
          <w:szCs w:val="22"/>
        </w:rPr>
        <w:t>m Auftrag</w:t>
      </w:r>
    </w:p>
    <w:p w:rsidR="00517A25" w:rsidRDefault="00517A25" w:rsidP="005C7818">
      <w:pPr>
        <w:spacing w:line="240" w:lineRule="auto"/>
        <w:rPr>
          <w:szCs w:val="22"/>
        </w:rPr>
      </w:pPr>
    </w:p>
    <w:p w:rsidR="00E05937" w:rsidRPr="00D5294A" w:rsidRDefault="00E05937" w:rsidP="005C7818">
      <w:pPr>
        <w:spacing w:line="240" w:lineRule="auto"/>
        <w:rPr>
          <w:szCs w:val="22"/>
        </w:rPr>
      </w:pPr>
    </w:p>
    <w:p w:rsidR="00763EC6" w:rsidRDefault="00EA2BDB" w:rsidP="005C7818">
      <w:pPr>
        <w:spacing w:line="240" w:lineRule="auto"/>
        <w:rPr>
          <w:szCs w:val="22"/>
        </w:rPr>
      </w:pPr>
      <w:r>
        <w:rPr>
          <w:szCs w:val="22"/>
        </w:rPr>
        <w:t xml:space="preserve">gez. </w:t>
      </w:r>
      <w:r w:rsidR="00763EC6">
        <w:rPr>
          <w:szCs w:val="22"/>
        </w:rPr>
        <w:t>Dr. Ulrike Bange</w:t>
      </w:r>
    </w:p>
    <w:p w:rsidR="00517A25" w:rsidRDefault="00763EC6" w:rsidP="005C7818">
      <w:pPr>
        <w:spacing w:line="240" w:lineRule="auto"/>
        <w:rPr>
          <w:szCs w:val="22"/>
        </w:rPr>
      </w:pPr>
      <w:r>
        <w:rPr>
          <w:szCs w:val="22"/>
        </w:rPr>
        <w:t>Dezernentin</w:t>
      </w:r>
    </w:p>
    <w:p w:rsidR="00763EC6" w:rsidRDefault="00763EC6" w:rsidP="005C7818">
      <w:pPr>
        <w:spacing w:line="240" w:lineRule="auto"/>
        <w:rPr>
          <w:szCs w:val="22"/>
        </w:rPr>
      </w:pPr>
    </w:p>
    <w:p w:rsidR="00763EC6" w:rsidRDefault="00763EC6" w:rsidP="005C7818">
      <w:pPr>
        <w:spacing w:line="240" w:lineRule="auto"/>
        <w:rPr>
          <w:szCs w:val="22"/>
        </w:rPr>
      </w:pPr>
    </w:p>
    <w:p w:rsidR="00F65765" w:rsidRPr="008B320E" w:rsidRDefault="008B320E" w:rsidP="005C7818">
      <w:pPr>
        <w:spacing w:line="240" w:lineRule="auto"/>
        <w:rPr>
          <w:szCs w:val="22"/>
          <w:u w:val="single"/>
        </w:rPr>
      </w:pPr>
      <w:r w:rsidRPr="008B320E">
        <w:rPr>
          <w:szCs w:val="22"/>
          <w:u w:val="single"/>
        </w:rPr>
        <w:t>Anlagen</w:t>
      </w:r>
    </w:p>
    <w:p w:rsidR="00763EC6" w:rsidRDefault="00763EC6" w:rsidP="005C7818">
      <w:pPr>
        <w:spacing w:line="240" w:lineRule="auto"/>
        <w:rPr>
          <w:szCs w:val="22"/>
        </w:rPr>
      </w:pPr>
    </w:p>
    <w:p w:rsidR="00763EC6" w:rsidRDefault="00763EC6" w:rsidP="005C7818">
      <w:pPr>
        <w:spacing w:line="240" w:lineRule="auto"/>
        <w:rPr>
          <w:rFonts w:cs="Arial"/>
        </w:rPr>
      </w:pPr>
      <w:r>
        <w:rPr>
          <w:szCs w:val="22"/>
        </w:rPr>
        <w:t xml:space="preserve">Anlage 1 </w:t>
      </w:r>
      <w:r>
        <w:rPr>
          <w:szCs w:val="22"/>
        </w:rPr>
        <w:tab/>
      </w:r>
      <w:r w:rsidRPr="006B37B9">
        <w:rPr>
          <w:rFonts w:cs="Arial"/>
        </w:rPr>
        <w:t>Anmeldung</w:t>
      </w:r>
      <w:r>
        <w:rPr>
          <w:rFonts w:cs="Arial"/>
        </w:rPr>
        <w:t xml:space="preserve"> zum freiwilligen</w:t>
      </w:r>
      <w:r w:rsidRPr="006B37B9">
        <w:rPr>
          <w:rFonts w:cs="Arial"/>
        </w:rPr>
        <w:t xml:space="preserve"> </w:t>
      </w:r>
      <w:r>
        <w:rPr>
          <w:rFonts w:cs="Arial"/>
        </w:rPr>
        <w:t>ASP-</w:t>
      </w:r>
      <w:r w:rsidRPr="006B37B9">
        <w:rPr>
          <w:rFonts w:cs="Arial"/>
        </w:rPr>
        <w:t>Früherkennungsprogramm</w:t>
      </w:r>
    </w:p>
    <w:p w:rsidR="00763EC6" w:rsidRDefault="00763EC6" w:rsidP="005C7818">
      <w:pPr>
        <w:spacing w:line="240" w:lineRule="auto"/>
        <w:rPr>
          <w:rFonts w:cs="Arial"/>
        </w:rPr>
      </w:pPr>
      <w:r>
        <w:rPr>
          <w:rFonts w:cs="Arial"/>
        </w:rPr>
        <w:t>Anlage 2</w:t>
      </w:r>
      <w:r>
        <w:rPr>
          <w:rFonts w:cs="Arial"/>
        </w:rPr>
        <w:tab/>
      </w:r>
      <w:r w:rsidR="0058072D">
        <w:rPr>
          <w:rFonts w:cs="Arial"/>
        </w:rPr>
        <w:t xml:space="preserve">Protokoll </w:t>
      </w:r>
      <w:r>
        <w:rPr>
          <w:rFonts w:cs="Arial"/>
        </w:rPr>
        <w:t>für die klinische Untersuchung</w:t>
      </w:r>
    </w:p>
    <w:p w:rsidR="00763EC6" w:rsidRPr="006B37B9" w:rsidRDefault="00763EC6" w:rsidP="005C7818">
      <w:pPr>
        <w:spacing w:line="240" w:lineRule="auto"/>
        <w:rPr>
          <w:rFonts w:cs="Arial"/>
        </w:rPr>
      </w:pPr>
      <w:r>
        <w:rPr>
          <w:rFonts w:cs="Arial"/>
        </w:rPr>
        <w:t>Anlage 3</w:t>
      </w:r>
      <w:r>
        <w:rPr>
          <w:rFonts w:cs="Arial"/>
        </w:rPr>
        <w:tab/>
      </w:r>
      <w:r w:rsidRPr="006B37B9">
        <w:rPr>
          <w:rFonts w:cs="Arial"/>
        </w:rPr>
        <w:t xml:space="preserve">Information über Erlangung </w:t>
      </w:r>
      <w:r>
        <w:rPr>
          <w:rFonts w:cs="Arial"/>
        </w:rPr>
        <w:t xml:space="preserve">des </w:t>
      </w:r>
      <w:r w:rsidRPr="006B37B9">
        <w:rPr>
          <w:rFonts w:cs="Arial"/>
        </w:rPr>
        <w:t>ASP</w:t>
      </w:r>
      <w:r>
        <w:rPr>
          <w:rFonts w:cs="Arial"/>
        </w:rPr>
        <w:t>- Status</w:t>
      </w:r>
    </w:p>
    <w:p w:rsidR="00763EC6" w:rsidRPr="001A7C9D" w:rsidRDefault="00763EC6" w:rsidP="005C7818">
      <w:pPr>
        <w:spacing w:line="240" w:lineRule="auto"/>
        <w:jc w:val="both"/>
        <w:rPr>
          <w:rFonts w:cs="Arial"/>
        </w:rPr>
      </w:pPr>
    </w:p>
    <w:p w:rsidR="00763EC6" w:rsidRPr="007060E7" w:rsidRDefault="00763EC6" w:rsidP="005C7818">
      <w:pPr>
        <w:spacing w:line="240" w:lineRule="auto"/>
        <w:rPr>
          <w:szCs w:val="22"/>
        </w:rPr>
      </w:pPr>
    </w:p>
    <w:sectPr w:rsidR="00763EC6" w:rsidRPr="007060E7" w:rsidSect="007D5636">
      <w:footerReference w:type="default" r:id="rId8"/>
      <w:headerReference w:type="first" r:id="rId9"/>
      <w:footerReference w:type="first" r:id="rId10"/>
      <w:type w:val="continuous"/>
      <w:pgSz w:w="11899" w:h="16838" w:code="9"/>
      <w:pgMar w:top="2552" w:right="3119" w:bottom="1134" w:left="1247"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0B" w:rsidRDefault="00920E0B">
      <w:r>
        <w:separator/>
      </w:r>
    </w:p>
  </w:endnote>
  <w:endnote w:type="continuationSeparator" w:id="0">
    <w:p w:rsidR="00920E0B" w:rsidRDefault="0092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B" w:rsidRPr="008B6F50" w:rsidRDefault="00763EC6">
    <w:pPr>
      <w:pStyle w:val="Fuzeile"/>
      <w:rPr>
        <w:szCs w:val="22"/>
      </w:rPr>
    </w:pPr>
    <w:r>
      <w:rPr>
        <w:noProof/>
        <w:szCs w:val="22"/>
        <w:lang w:eastAsia="de-DE"/>
      </w:rPr>
      <mc:AlternateContent>
        <mc:Choice Requires="wps">
          <w:drawing>
            <wp:anchor distT="0" distB="0" distL="114300" distR="114300" simplePos="0" relativeHeight="251657728" behindDoc="1" locked="0" layoutInCell="1" allowOverlap="1" wp14:anchorId="43190B17" wp14:editId="32CB5BAE">
              <wp:simplePos x="0" y="0"/>
              <wp:positionH relativeFrom="page">
                <wp:posOffset>0</wp:posOffset>
              </wp:positionH>
              <wp:positionV relativeFrom="page">
                <wp:posOffset>7560945</wp:posOffset>
              </wp:positionV>
              <wp:extent cx="179705" cy="0"/>
              <wp:effectExtent l="9525" t="7620" r="10795" b="1143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837D3" id="Line 6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1IBX5pkCAACCBQAADgAAAAAAAAAAAAAAAAAuAgAAZHJzL2Uyb0Rv&#10;Yy54bWxQSwECLQAUAAYACAAAACEAbjxvjt0AAAAJAQAADwAAAAAAAAAAAAAAAADzBAAAZHJzL2Rv&#10;d25yZXYueG1sUEsFBgAAAAAEAAQA8wAAAP0FAAAAAA==&#10;" strokecolor="#404040" strokeweight=".5pt">
              <v:shadow opacity="22938f" offset="0"/>
              <w10:wrap anchorx="page" anchory="page"/>
            </v:line>
          </w:pict>
        </mc:Fallback>
      </mc:AlternateContent>
    </w:r>
    <w:r w:rsidR="00857CCB" w:rsidRPr="008B6F50">
      <w:rPr>
        <w:szCs w:val="22"/>
      </w:rPr>
      <w:t xml:space="preserve">Seite </w:t>
    </w:r>
    <w:r w:rsidR="00857CCB" w:rsidRPr="008B6F50">
      <w:rPr>
        <w:szCs w:val="22"/>
      </w:rPr>
      <w:fldChar w:fldCharType="begin"/>
    </w:r>
    <w:r w:rsidR="00857CCB" w:rsidRPr="008B6F50">
      <w:rPr>
        <w:szCs w:val="22"/>
      </w:rPr>
      <w:instrText>PAGE  \* Arabic  \* MERGEFORMAT</w:instrText>
    </w:r>
    <w:r w:rsidR="00857CCB" w:rsidRPr="008B6F50">
      <w:rPr>
        <w:szCs w:val="22"/>
      </w:rPr>
      <w:fldChar w:fldCharType="separate"/>
    </w:r>
    <w:r w:rsidR="0031050F">
      <w:rPr>
        <w:noProof/>
        <w:szCs w:val="22"/>
      </w:rPr>
      <w:t>5</w:t>
    </w:r>
    <w:r w:rsidR="00857CCB" w:rsidRPr="008B6F50">
      <w:rPr>
        <w:szCs w:val="22"/>
      </w:rPr>
      <w:fldChar w:fldCharType="end"/>
    </w:r>
    <w:r w:rsidR="00857CCB" w:rsidRPr="008B6F50">
      <w:rPr>
        <w:szCs w:val="22"/>
      </w:rPr>
      <w:t xml:space="preserve"> von </w:t>
    </w:r>
    <w:r w:rsidR="0031050F">
      <w:fldChar w:fldCharType="begin"/>
    </w:r>
    <w:r w:rsidR="0031050F">
      <w:instrText>NUMPAGES  \* Arabic  \* MERGEFORMAT</w:instrText>
    </w:r>
    <w:r w:rsidR="0031050F">
      <w:fldChar w:fldCharType="separate"/>
    </w:r>
    <w:r w:rsidR="0031050F" w:rsidRPr="0031050F">
      <w:rPr>
        <w:noProof/>
        <w:szCs w:val="22"/>
      </w:rPr>
      <w:t>5</w:t>
    </w:r>
    <w:r w:rsidR="0031050F">
      <w:rPr>
        <w:noProof/>
        <w:szCs w:val="22"/>
      </w:rPr>
      <w:fldChar w:fldCharType="end"/>
    </w:r>
    <w:r>
      <w:rPr>
        <w:noProof/>
        <w:szCs w:val="22"/>
        <w:lang w:eastAsia="de-DE"/>
      </w:rPr>
      <mc:AlternateContent>
        <mc:Choice Requires="wps">
          <w:drawing>
            <wp:anchor distT="0" distB="0" distL="114300" distR="114300" simplePos="0" relativeHeight="251656704" behindDoc="1" locked="0" layoutInCell="1" allowOverlap="1" wp14:anchorId="3E88F262" wp14:editId="26C78114">
              <wp:simplePos x="0" y="0"/>
              <wp:positionH relativeFrom="page">
                <wp:posOffset>0</wp:posOffset>
              </wp:positionH>
              <wp:positionV relativeFrom="page">
                <wp:posOffset>7560945</wp:posOffset>
              </wp:positionV>
              <wp:extent cx="179705" cy="0"/>
              <wp:effectExtent l="9525" t="7620" r="10795" b="1143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95CDD" id="Line 6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" strokecolor="#404040" strokeweight=".5pt">
              <v:shadow opacity="22938f" offset="0"/>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D4" w:rsidRDefault="00C321D4" w:rsidP="007D5636">
    <w:pPr>
      <w:pStyle w:val="THAbbinder79"/>
      <w:framePr w:w="2268" w:h="2103" w:hRule="exact" w:wrap="around" w:vAnchor="page" w:hAnchor="page" w:x="9073" w:y="13609" w:anchorLock="1"/>
      <w:rPr>
        <w:rStyle w:val="THbold"/>
      </w:rPr>
    </w:pPr>
    <w:r>
      <w:rPr>
        <w:rStyle w:val="THbold"/>
      </w:rPr>
      <w:t>Thüringer Landesamt</w:t>
    </w:r>
  </w:p>
  <w:p w:rsidR="00C321D4" w:rsidRDefault="00C321D4" w:rsidP="007D5636">
    <w:pPr>
      <w:pStyle w:val="THAbbinder79"/>
      <w:framePr w:w="2268" w:h="2103" w:hRule="exact" w:wrap="around" w:vAnchor="page" w:hAnchor="page" w:x="9073" w:y="13609" w:anchorLock="1"/>
      <w:rPr>
        <w:rStyle w:val="THbold"/>
      </w:rPr>
    </w:pPr>
    <w:r>
      <w:rPr>
        <w:rStyle w:val="THbold"/>
      </w:rPr>
      <w:t>für Verbraucherschutz</w:t>
    </w:r>
  </w:p>
  <w:p w:rsidR="00C321D4" w:rsidRDefault="00C321D4" w:rsidP="007D5636">
    <w:pPr>
      <w:pStyle w:val="THAbbinder79"/>
      <w:framePr w:w="2268" w:h="2103" w:hRule="exact" w:wrap="around" w:vAnchor="page" w:hAnchor="page" w:x="9073" w:y="13609" w:anchorLock="1"/>
      <w:rPr>
        <w:rStyle w:val="THbold"/>
        <w:b w:val="0"/>
      </w:rPr>
    </w:pPr>
    <w:r>
      <w:rPr>
        <w:rStyle w:val="THbold"/>
        <w:b w:val="0"/>
      </w:rPr>
      <w:t>Tennstedter Straße 8/9</w:t>
    </w:r>
  </w:p>
  <w:p w:rsidR="00C321D4" w:rsidRDefault="00C321D4" w:rsidP="007D5636">
    <w:pPr>
      <w:pStyle w:val="THAbbinder79"/>
      <w:framePr w:w="2268" w:h="2103" w:hRule="exact" w:wrap="around" w:vAnchor="page" w:hAnchor="page" w:x="9073" w:y="13609" w:anchorLock="1"/>
      <w:rPr>
        <w:rStyle w:val="THbold"/>
        <w:b w:val="0"/>
        <w:lang w:val="en-US"/>
      </w:rPr>
    </w:pPr>
    <w:r>
      <w:rPr>
        <w:rStyle w:val="THbold"/>
        <w:b w:val="0"/>
        <w:lang w:val="en-US"/>
      </w:rPr>
      <w:t>99947 Bad Langensalza</w:t>
    </w:r>
  </w:p>
  <w:p w:rsidR="00C321D4" w:rsidRPr="00CD1510" w:rsidRDefault="00C321D4" w:rsidP="007D5636">
    <w:pPr>
      <w:pStyle w:val="THAbbinder79"/>
      <w:framePr w:w="2268" w:h="2103" w:hRule="exact" w:wrap="around" w:vAnchor="page" w:hAnchor="page" w:x="9073" w:y="13609" w:anchorLock="1"/>
      <w:rPr>
        <w:lang w:val="en-US"/>
      </w:rPr>
    </w:pPr>
  </w:p>
  <w:p w:rsidR="00C321D4" w:rsidRDefault="00C321D4" w:rsidP="007D5636">
    <w:pPr>
      <w:pStyle w:val="THAbbinder79"/>
      <w:framePr w:w="2268" w:h="2103" w:hRule="exact" w:wrap="around" w:vAnchor="page" w:hAnchor="page" w:x="9073" w:y="13609" w:anchorLock="1"/>
      <w:rPr>
        <w:sz w:val="13"/>
        <w:szCs w:val="13"/>
        <w:lang w:val="en-US"/>
      </w:rPr>
    </w:pPr>
    <w:r>
      <w:rPr>
        <w:sz w:val="13"/>
        <w:szCs w:val="13"/>
        <w:lang w:val="en-US"/>
      </w:rPr>
      <w:t>www.verbraucherschutz-thueringen.de</w:t>
    </w:r>
  </w:p>
  <w:p w:rsidR="00C321D4" w:rsidRDefault="00C321D4" w:rsidP="007D5636">
    <w:pPr>
      <w:pStyle w:val="THAbbinder79"/>
      <w:framePr w:w="2268" w:h="2103" w:hRule="exact" w:wrap="around" w:vAnchor="page" w:hAnchor="page" w:x="9073" w:y="13609" w:anchorLock="1"/>
      <w:rPr>
        <w:lang w:val="en-US"/>
      </w:rPr>
    </w:pPr>
  </w:p>
  <w:p w:rsidR="00C321D4" w:rsidRDefault="00C321D4" w:rsidP="007D5636">
    <w:pPr>
      <w:pStyle w:val="THAbbinder79"/>
      <w:framePr w:w="2268" w:h="2103" w:hRule="exact" w:wrap="around" w:vAnchor="page" w:hAnchor="page" w:x="9073" w:y="13609" w:anchorLock="1"/>
      <w:rPr>
        <w:b/>
      </w:rPr>
    </w:pPr>
    <w:r>
      <w:rPr>
        <w:b/>
      </w:rPr>
      <w:t>Bankverbindung:</w:t>
    </w:r>
  </w:p>
  <w:p w:rsidR="00C321D4" w:rsidRDefault="00C321D4" w:rsidP="007D5636">
    <w:pPr>
      <w:pStyle w:val="THAbbinder79"/>
      <w:framePr w:w="2268" w:h="2103" w:hRule="exact" w:wrap="around" w:vAnchor="page" w:hAnchor="page" w:x="9073" w:y="13609" w:anchorLock="1"/>
    </w:pPr>
    <w:r>
      <w:t>Landesbank Hessen-Thüringen</w:t>
    </w:r>
  </w:p>
  <w:p w:rsidR="00C321D4" w:rsidRDefault="00C321D4" w:rsidP="007D5636">
    <w:pPr>
      <w:pStyle w:val="THAbbinder79"/>
      <w:framePr w:w="2268" w:h="2103" w:hRule="exact" w:wrap="around" w:vAnchor="page" w:hAnchor="page" w:x="9073" w:y="13609" w:anchorLock="1"/>
      <w:tabs>
        <w:tab w:val="left" w:pos="426"/>
      </w:tabs>
    </w:pPr>
    <w:r>
      <w:t>IBAN:</w:t>
    </w:r>
    <w:r>
      <w:tab/>
      <w:t>DE15820500003004444026</w:t>
    </w:r>
  </w:p>
  <w:p w:rsidR="00367D39" w:rsidRPr="00C321D4" w:rsidRDefault="00C321D4" w:rsidP="007D5636">
    <w:pPr>
      <w:pStyle w:val="THAbbinder79"/>
      <w:framePr w:w="2268" w:h="2103" w:hRule="exact" w:wrap="around" w:vAnchor="page" w:hAnchor="page" w:x="9073" w:y="13609" w:anchorLock="1"/>
      <w:tabs>
        <w:tab w:val="left" w:pos="426"/>
      </w:tabs>
      <w:rPr>
        <w:b/>
      </w:rPr>
    </w:pPr>
    <w:r>
      <w:t>BIC:</w:t>
    </w:r>
    <w:r>
      <w:tab/>
      <w:t>HELADEFF820</w:t>
    </w:r>
  </w:p>
  <w:p w:rsidR="00466B62" w:rsidRPr="00767452" w:rsidRDefault="007516B2" w:rsidP="007D5636">
    <w:pPr>
      <w:pStyle w:val="Fuzeile"/>
      <w:spacing w:before="120" w:line="240" w:lineRule="auto"/>
      <w:rPr>
        <w:sz w:val="14"/>
        <w:szCs w:val="14"/>
      </w:rPr>
    </w:pPr>
    <w:r w:rsidRPr="00767452">
      <w:rPr>
        <w:sz w:val="14"/>
        <w:szCs w:val="14"/>
      </w:rPr>
      <w:t xml:space="preserve">Seite </w:t>
    </w:r>
    <w:r w:rsidRPr="00767452">
      <w:rPr>
        <w:sz w:val="14"/>
        <w:szCs w:val="14"/>
      </w:rPr>
      <w:fldChar w:fldCharType="begin"/>
    </w:r>
    <w:r w:rsidRPr="00767452">
      <w:rPr>
        <w:sz w:val="14"/>
        <w:szCs w:val="14"/>
      </w:rPr>
      <w:instrText>PAGE  \* Arabic  \* MERGEFORMAT</w:instrText>
    </w:r>
    <w:r w:rsidRPr="00767452">
      <w:rPr>
        <w:sz w:val="14"/>
        <w:szCs w:val="14"/>
      </w:rPr>
      <w:fldChar w:fldCharType="separate"/>
    </w:r>
    <w:r w:rsidR="0031050F">
      <w:rPr>
        <w:noProof/>
        <w:sz w:val="14"/>
        <w:szCs w:val="14"/>
      </w:rPr>
      <w:t>1</w:t>
    </w:r>
    <w:r w:rsidRPr="00767452">
      <w:rPr>
        <w:sz w:val="14"/>
        <w:szCs w:val="14"/>
      </w:rPr>
      <w:fldChar w:fldCharType="end"/>
    </w:r>
    <w:r w:rsidRPr="00767452">
      <w:rPr>
        <w:sz w:val="14"/>
        <w:szCs w:val="14"/>
      </w:rPr>
      <w:t xml:space="preserve"> von </w:t>
    </w:r>
    <w:r w:rsidR="00767452" w:rsidRPr="00767452">
      <w:rPr>
        <w:sz w:val="14"/>
        <w:szCs w:val="14"/>
      </w:rPr>
      <w:fldChar w:fldCharType="begin"/>
    </w:r>
    <w:r w:rsidR="00767452" w:rsidRPr="00767452">
      <w:rPr>
        <w:sz w:val="14"/>
        <w:szCs w:val="14"/>
      </w:rPr>
      <w:instrText>NUMPAGES  \* Arabic  \* MERGEFORMAT</w:instrText>
    </w:r>
    <w:r w:rsidR="00767452" w:rsidRPr="00767452">
      <w:rPr>
        <w:sz w:val="14"/>
        <w:szCs w:val="14"/>
      </w:rPr>
      <w:fldChar w:fldCharType="separate"/>
    </w:r>
    <w:r w:rsidR="0031050F">
      <w:rPr>
        <w:noProof/>
        <w:sz w:val="14"/>
        <w:szCs w:val="14"/>
      </w:rPr>
      <w:t>5</w:t>
    </w:r>
    <w:r w:rsidR="00767452" w:rsidRPr="00767452">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0B" w:rsidRDefault="00920E0B">
      <w:r>
        <w:separator/>
      </w:r>
    </w:p>
  </w:footnote>
  <w:footnote w:type="continuationSeparator" w:id="0">
    <w:p w:rsidR="00920E0B" w:rsidRDefault="0092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FB" w:rsidRDefault="00763EC6">
    <w:pPr>
      <w:pStyle w:val="Kopfzeile"/>
    </w:pPr>
    <w:r>
      <w:rPr>
        <w:noProof/>
        <w:lang w:eastAsia="de-DE"/>
      </w:rPr>
      <mc:AlternateContent>
        <mc:Choice Requires="wpg">
          <w:drawing>
            <wp:anchor distT="0" distB="0" distL="114300" distR="114300" simplePos="0" relativeHeight="251659776" behindDoc="0" locked="1" layoutInCell="0" allowOverlap="1" wp14:anchorId="4EAFB02F" wp14:editId="4506E5B2">
              <wp:simplePos x="0" y="0"/>
              <wp:positionH relativeFrom="page">
                <wp:posOffset>0</wp:posOffset>
              </wp:positionH>
              <wp:positionV relativeFrom="page">
                <wp:posOffset>3708400</wp:posOffset>
              </wp:positionV>
              <wp:extent cx="360045" cy="3780155"/>
              <wp:effectExtent l="9525" t="12700" r="11430" b="762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780155"/>
                        <a:chOff x="0" y="5954"/>
                        <a:chExt cx="567" cy="5953"/>
                      </a:xfrm>
                    </wpg:grpSpPr>
                    <wps:wsp>
                      <wps:cNvPr id="2" name="Line 73"/>
                      <wps:cNvCnPr>
                        <a:cxnSpLocks noChangeShapeType="1"/>
                      </wps:cNvCnPr>
                      <wps:spPr bwMode="auto">
                        <a:xfrm flipH="1">
                          <a:off x="0" y="5954"/>
                          <a:ext cx="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74"/>
                      <wps:cNvCnPr>
                        <a:cxnSpLocks noChangeShapeType="1"/>
                      </wps:cNvCnPr>
                      <wps:spPr bwMode="auto">
                        <a:xfrm flipH="1">
                          <a:off x="0" y="11907"/>
                          <a:ext cx="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Line 75"/>
                      <wps:cNvCnPr>
                        <a:cxnSpLocks noChangeShapeType="1"/>
                      </wps:cNvCnPr>
                      <wps:spPr bwMode="auto">
                        <a:xfrm flipH="1">
                          <a:off x="0" y="8392"/>
                          <a:ext cx="56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E61F1" id="Group 72" o:spid="_x0000_s1026" style="position:absolute;margin-left:0;margin-top:292pt;width:28.35pt;height:297.65pt;z-index:251659776;mso-position-horizontal-relative:page;mso-position-vertical-relative:page" coordorigin=",5954" coordsize="567,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" o:allowincell="f">
              <v:line id="Line 73" o:spid="_x0000_s1027" style="position:absolute;flip:x;visibility:visible;mso-wrap-style:square" from="0,5954" to="411,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" strokeweight=".25pt"/>
              <v:line id="Line 74" o:spid="_x0000_s1028" style="position:absolute;flip:x;visibility:visible;mso-wrap-style:square" from="0,11907" to="411,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" strokeweight=".25pt"/>
              <v:line id="Line 75" o:spid="_x0000_s1029" style="position:absolute;flip:x;visibility:visible;mso-wrap-style:square" from="0,8392" to="567,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w10:wrap anchorx="page" anchory="page"/>
              <w10:anchorlock/>
            </v:group>
          </w:pict>
        </mc:Fallback>
      </mc:AlternateContent>
    </w:r>
    <w:r>
      <w:rPr>
        <w:noProof/>
        <w:lang w:eastAsia="de-DE"/>
      </w:rPr>
      <w:drawing>
        <wp:anchor distT="0" distB="0" distL="114300" distR="114300" simplePos="0" relativeHeight="251658752" behindDoc="0" locked="1" layoutInCell="1" allowOverlap="1" wp14:anchorId="34A6C9B6" wp14:editId="7D95221B">
          <wp:simplePos x="0" y="0"/>
          <wp:positionH relativeFrom="page">
            <wp:posOffset>3783965</wp:posOffset>
          </wp:positionH>
          <wp:positionV relativeFrom="page">
            <wp:posOffset>353060</wp:posOffset>
          </wp:positionV>
          <wp:extent cx="3037840" cy="782320"/>
          <wp:effectExtent l="0" t="0" r="0" b="0"/>
          <wp:wrapTopAndBottom/>
          <wp:docPr id="71" name="Bild 71" descr="1070800_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70800_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782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BE0"/>
    <w:multiLevelType w:val="hybridMultilevel"/>
    <w:tmpl w:val="1360AFB2"/>
    <w:lvl w:ilvl="0" w:tplc="C088BB5A">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532F9"/>
    <w:multiLevelType w:val="hybridMultilevel"/>
    <w:tmpl w:val="4FB66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239DB"/>
    <w:multiLevelType w:val="hybridMultilevel"/>
    <w:tmpl w:val="7B2CD6BA"/>
    <w:lvl w:ilvl="0" w:tplc="58C867DC">
      <w:start w:val="1"/>
      <w:numFmt w:val="bullet"/>
      <w:lvlText w:val=""/>
      <w:lvlJc w:val="left"/>
      <w:pPr>
        <w:ind w:left="360" w:hanging="360"/>
      </w:pPr>
      <w:rPr>
        <w:rFonts w:ascii="Symbol" w:hAnsi="Symbol" w:hint="default"/>
      </w:rPr>
    </w:lvl>
    <w:lvl w:ilvl="1" w:tplc="58C867DC">
      <w:start w:val="1"/>
      <w:numFmt w:val="bullet"/>
      <w:lvlText w:val=""/>
      <w:lvlJc w:val="left"/>
      <w:pPr>
        <w:ind w:left="300" w:hanging="360"/>
      </w:pPr>
      <w:rPr>
        <w:rFonts w:ascii="Symbol" w:hAnsi="Symbol" w:hint="default"/>
      </w:rPr>
    </w:lvl>
    <w:lvl w:ilvl="2" w:tplc="04070005">
      <w:start w:val="1"/>
      <w:numFmt w:val="bullet"/>
      <w:lvlText w:val=""/>
      <w:lvlJc w:val="left"/>
      <w:pPr>
        <w:ind w:left="1020" w:hanging="360"/>
      </w:pPr>
      <w:rPr>
        <w:rFonts w:ascii="Wingdings" w:hAnsi="Wingdings" w:hint="default"/>
      </w:rPr>
    </w:lvl>
    <w:lvl w:ilvl="3" w:tplc="04070001" w:tentative="1">
      <w:start w:val="1"/>
      <w:numFmt w:val="bullet"/>
      <w:lvlText w:val=""/>
      <w:lvlJc w:val="left"/>
      <w:pPr>
        <w:ind w:left="1740" w:hanging="360"/>
      </w:pPr>
      <w:rPr>
        <w:rFonts w:ascii="Symbol" w:hAnsi="Symbol" w:hint="default"/>
      </w:rPr>
    </w:lvl>
    <w:lvl w:ilvl="4" w:tplc="04070003" w:tentative="1">
      <w:start w:val="1"/>
      <w:numFmt w:val="bullet"/>
      <w:lvlText w:val="o"/>
      <w:lvlJc w:val="left"/>
      <w:pPr>
        <w:ind w:left="2460" w:hanging="360"/>
      </w:pPr>
      <w:rPr>
        <w:rFonts w:ascii="Courier New" w:hAnsi="Courier New" w:cs="Courier New" w:hint="default"/>
      </w:rPr>
    </w:lvl>
    <w:lvl w:ilvl="5" w:tplc="04070005" w:tentative="1">
      <w:start w:val="1"/>
      <w:numFmt w:val="bullet"/>
      <w:lvlText w:val=""/>
      <w:lvlJc w:val="left"/>
      <w:pPr>
        <w:ind w:left="3180" w:hanging="360"/>
      </w:pPr>
      <w:rPr>
        <w:rFonts w:ascii="Wingdings" w:hAnsi="Wingdings" w:hint="default"/>
      </w:rPr>
    </w:lvl>
    <w:lvl w:ilvl="6" w:tplc="04070001" w:tentative="1">
      <w:start w:val="1"/>
      <w:numFmt w:val="bullet"/>
      <w:lvlText w:val=""/>
      <w:lvlJc w:val="left"/>
      <w:pPr>
        <w:ind w:left="3900" w:hanging="360"/>
      </w:pPr>
      <w:rPr>
        <w:rFonts w:ascii="Symbol" w:hAnsi="Symbol" w:hint="default"/>
      </w:rPr>
    </w:lvl>
    <w:lvl w:ilvl="7" w:tplc="04070003" w:tentative="1">
      <w:start w:val="1"/>
      <w:numFmt w:val="bullet"/>
      <w:lvlText w:val="o"/>
      <w:lvlJc w:val="left"/>
      <w:pPr>
        <w:ind w:left="4620" w:hanging="360"/>
      </w:pPr>
      <w:rPr>
        <w:rFonts w:ascii="Courier New" w:hAnsi="Courier New" w:cs="Courier New" w:hint="default"/>
      </w:rPr>
    </w:lvl>
    <w:lvl w:ilvl="8" w:tplc="04070005" w:tentative="1">
      <w:start w:val="1"/>
      <w:numFmt w:val="bullet"/>
      <w:lvlText w:val=""/>
      <w:lvlJc w:val="left"/>
      <w:pPr>
        <w:ind w:left="5340" w:hanging="360"/>
      </w:pPr>
      <w:rPr>
        <w:rFonts w:ascii="Wingdings" w:hAnsi="Wingdings" w:hint="default"/>
      </w:rPr>
    </w:lvl>
  </w:abstractNum>
  <w:abstractNum w:abstractNumId="3" w15:restartNumberingAfterBreak="0">
    <w:nsid w:val="1E7A6E61"/>
    <w:multiLevelType w:val="hybridMultilevel"/>
    <w:tmpl w:val="572815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B85DDF"/>
    <w:multiLevelType w:val="hybridMultilevel"/>
    <w:tmpl w:val="C9DA62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2036AD2"/>
    <w:multiLevelType w:val="hybridMultilevel"/>
    <w:tmpl w:val="80282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E0694E"/>
    <w:multiLevelType w:val="hybridMultilevel"/>
    <w:tmpl w:val="D53AA0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LV Bange, Dr. Ulrike">
    <w15:presenceInfo w15:providerId="AD" w15:userId="S-1-5-21-301992139-1700691295-310601177-3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A1"/>
    <w:rsid w:val="00017E59"/>
    <w:rsid w:val="00020AC8"/>
    <w:rsid w:val="00031F9A"/>
    <w:rsid w:val="0004581D"/>
    <w:rsid w:val="00051EF6"/>
    <w:rsid w:val="00056833"/>
    <w:rsid w:val="0007016F"/>
    <w:rsid w:val="00070526"/>
    <w:rsid w:val="000742F8"/>
    <w:rsid w:val="000814AE"/>
    <w:rsid w:val="000826B6"/>
    <w:rsid w:val="00093B1F"/>
    <w:rsid w:val="000A5604"/>
    <w:rsid w:val="000C2CC7"/>
    <w:rsid w:val="000C4A0C"/>
    <w:rsid w:val="000D4E49"/>
    <w:rsid w:val="001041F0"/>
    <w:rsid w:val="00116BA1"/>
    <w:rsid w:val="00120E3C"/>
    <w:rsid w:val="001249D0"/>
    <w:rsid w:val="001530DC"/>
    <w:rsid w:val="00171D19"/>
    <w:rsid w:val="00173C8C"/>
    <w:rsid w:val="00190E63"/>
    <w:rsid w:val="0019220A"/>
    <w:rsid w:val="00193487"/>
    <w:rsid w:val="001B1BC4"/>
    <w:rsid w:val="001B37F0"/>
    <w:rsid w:val="001B38D9"/>
    <w:rsid w:val="001B3E33"/>
    <w:rsid w:val="001D7069"/>
    <w:rsid w:val="001E709F"/>
    <w:rsid w:val="001F4544"/>
    <w:rsid w:val="00250CF3"/>
    <w:rsid w:val="00253F6E"/>
    <w:rsid w:val="00275130"/>
    <w:rsid w:val="0028650A"/>
    <w:rsid w:val="00291BC6"/>
    <w:rsid w:val="00297823"/>
    <w:rsid w:val="002A479F"/>
    <w:rsid w:val="002A7986"/>
    <w:rsid w:val="002E0D3F"/>
    <w:rsid w:val="002F236D"/>
    <w:rsid w:val="002F3780"/>
    <w:rsid w:val="00300180"/>
    <w:rsid w:val="00305CBA"/>
    <w:rsid w:val="0031050F"/>
    <w:rsid w:val="00323ED5"/>
    <w:rsid w:val="00351BA3"/>
    <w:rsid w:val="003545B5"/>
    <w:rsid w:val="00362E6F"/>
    <w:rsid w:val="00367D39"/>
    <w:rsid w:val="003833A4"/>
    <w:rsid w:val="00383AD5"/>
    <w:rsid w:val="003A0D44"/>
    <w:rsid w:val="003B28B4"/>
    <w:rsid w:val="003C0871"/>
    <w:rsid w:val="003C0946"/>
    <w:rsid w:val="003C4938"/>
    <w:rsid w:val="003E2B9D"/>
    <w:rsid w:val="003F2860"/>
    <w:rsid w:val="00407A62"/>
    <w:rsid w:val="0042686E"/>
    <w:rsid w:val="00430A97"/>
    <w:rsid w:val="004604C6"/>
    <w:rsid w:val="004641CC"/>
    <w:rsid w:val="00466B62"/>
    <w:rsid w:val="00494022"/>
    <w:rsid w:val="004C33B9"/>
    <w:rsid w:val="004D571F"/>
    <w:rsid w:val="004D63DD"/>
    <w:rsid w:val="004D7309"/>
    <w:rsid w:val="00511631"/>
    <w:rsid w:val="00517A25"/>
    <w:rsid w:val="005232A1"/>
    <w:rsid w:val="00526EB5"/>
    <w:rsid w:val="00534FC6"/>
    <w:rsid w:val="00566451"/>
    <w:rsid w:val="00574C6D"/>
    <w:rsid w:val="00574DC7"/>
    <w:rsid w:val="0058072D"/>
    <w:rsid w:val="00585117"/>
    <w:rsid w:val="0059798B"/>
    <w:rsid w:val="005B1569"/>
    <w:rsid w:val="005B6189"/>
    <w:rsid w:val="005C0184"/>
    <w:rsid w:val="005C1F91"/>
    <w:rsid w:val="005C7818"/>
    <w:rsid w:val="005E5683"/>
    <w:rsid w:val="005E727E"/>
    <w:rsid w:val="005F041E"/>
    <w:rsid w:val="005F39AD"/>
    <w:rsid w:val="005F4C5B"/>
    <w:rsid w:val="005F4CF4"/>
    <w:rsid w:val="005F6B1F"/>
    <w:rsid w:val="006002CD"/>
    <w:rsid w:val="006253AC"/>
    <w:rsid w:val="0063354D"/>
    <w:rsid w:val="00683B29"/>
    <w:rsid w:val="00686EFF"/>
    <w:rsid w:val="0069322B"/>
    <w:rsid w:val="00695C1E"/>
    <w:rsid w:val="006B5566"/>
    <w:rsid w:val="006C25BB"/>
    <w:rsid w:val="006D0327"/>
    <w:rsid w:val="006D0A99"/>
    <w:rsid w:val="006F657B"/>
    <w:rsid w:val="007060E7"/>
    <w:rsid w:val="007155FE"/>
    <w:rsid w:val="007437B9"/>
    <w:rsid w:val="00751006"/>
    <w:rsid w:val="007516B2"/>
    <w:rsid w:val="00752F38"/>
    <w:rsid w:val="0075497C"/>
    <w:rsid w:val="00755F92"/>
    <w:rsid w:val="00763EC6"/>
    <w:rsid w:val="00766026"/>
    <w:rsid w:val="00767452"/>
    <w:rsid w:val="007835F8"/>
    <w:rsid w:val="007A4B73"/>
    <w:rsid w:val="007B111C"/>
    <w:rsid w:val="007C1C41"/>
    <w:rsid w:val="007C468A"/>
    <w:rsid w:val="007C5BBD"/>
    <w:rsid w:val="007C7838"/>
    <w:rsid w:val="007D4371"/>
    <w:rsid w:val="007D5636"/>
    <w:rsid w:val="007E4365"/>
    <w:rsid w:val="007F1C53"/>
    <w:rsid w:val="007F68A4"/>
    <w:rsid w:val="008017D0"/>
    <w:rsid w:val="008029FB"/>
    <w:rsid w:val="00814B38"/>
    <w:rsid w:val="0081692C"/>
    <w:rsid w:val="0082378E"/>
    <w:rsid w:val="0083286E"/>
    <w:rsid w:val="00850409"/>
    <w:rsid w:val="00856710"/>
    <w:rsid w:val="00857A84"/>
    <w:rsid w:val="00857CCB"/>
    <w:rsid w:val="00870BC2"/>
    <w:rsid w:val="00880792"/>
    <w:rsid w:val="008813FF"/>
    <w:rsid w:val="00882528"/>
    <w:rsid w:val="00884864"/>
    <w:rsid w:val="008963A5"/>
    <w:rsid w:val="008A6CA7"/>
    <w:rsid w:val="008B320E"/>
    <w:rsid w:val="008B6F50"/>
    <w:rsid w:val="008C7FB5"/>
    <w:rsid w:val="008D6D5D"/>
    <w:rsid w:val="0090796B"/>
    <w:rsid w:val="00920E0B"/>
    <w:rsid w:val="00926E7A"/>
    <w:rsid w:val="009351DC"/>
    <w:rsid w:val="009627FD"/>
    <w:rsid w:val="009A7A47"/>
    <w:rsid w:val="009B30FD"/>
    <w:rsid w:val="00A171DC"/>
    <w:rsid w:val="00A31C12"/>
    <w:rsid w:val="00A40ADB"/>
    <w:rsid w:val="00A44CA8"/>
    <w:rsid w:val="00A520B6"/>
    <w:rsid w:val="00A66B89"/>
    <w:rsid w:val="00AA1437"/>
    <w:rsid w:val="00AC2899"/>
    <w:rsid w:val="00AC3B3A"/>
    <w:rsid w:val="00AC51A2"/>
    <w:rsid w:val="00AF48D3"/>
    <w:rsid w:val="00B04035"/>
    <w:rsid w:val="00B20766"/>
    <w:rsid w:val="00B32DB8"/>
    <w:rsid w:val="00BA6FA2"/>
    <w:rsid w:val="00BB55FB"/>
    <w:rsid w:val="00BC0D33"/>
    <w:rsid w:val="00BC6CED"/>
    <w:rsid w:val="00BD00F9"/>
    <w:rsid w:val="00BF7150"/>
    <w:rsid w:val="00C15ECD"/>
    <w:rsid w:val="00C16406"/>
    <w:rsid w:val="00C321D4"/>
    <w:rsid w:val="00C54618"/>
    <w:rsid w:val="00C57511"/>
    <w:rsid w:val="00C65A16"/>
    <w:rsid w:val="00C72727"/>
    <w:rsid w:val="00C73103"/>
    <w:rsid w:val="00C92849"/>
    <w:rsid w:val="00CB4157"/>
    <w:rsid w:val="00CD028B"/>
    <w:rsid w:val="00CF5089"/>
    <w:rsid w:val="00D0480C"/>
    <w:rsid w:val="00D10061"/>
    <w:rsid w:val="00D42ED1"/>
    <w:rsid w:val="00D5236F"/>
    <w:rsid w:val="00D5294A"/>
    <w:rsid w:val="00D8419D"/>
    <w:rsid w:val="00D91F66"/>
    <w:rsid w:val="00D92262"/>
    <w:rsid w:val="00D928EA"/>
    <w:rsid w:val="00DA18DB"/>
    <w:rsid w:val="00DA21EB"/>
    <w:rsid w:val="00DA4498"/>
    <w:rsid w:val="00DA4D2D"/>
    <w:rsid w:val="00DB3199"/>
    <w:rsid w:val="00DB6019"/>
    <w:rsid w:val="00DC0E21"/>
    <w:rsid w:val="00DD237D"/>
    <w:rsid w:val="00DE2D51"/>
    <w:rsid w:val="00DF0594"/>
    <w:rsid w:val="00DF51D6"/>
    <w:rsid w:val="00E05937"/>
    <w:rsid w:val="00E31140"/>
    <w:rsid w:val="00E51756"/>
    <w:rsid w:val="00E708AA"/>
    <w:rsid w:val="00E72448"/>
    <w:rsid w:val="00E96682"/>
    <w:rsid w:val="00EA2BDB"/>
    <w:rsid w:val="00EA41B0"/>
    <w:rsid w:val="00EA72B3"/>
    <w:rsid w:val="00EB131D"/>
    <w:rsid w:val="00EC5F72"/>
    <w:rsid w:val="00EC623E"/>
    <w:rsid w:val="00ED3802"/>
    <w:rsid w:val="00EE28FE"/>
    <w:rsid w:val="00EF3EB7"/>
    <w:rsid w:val="00EF6AF7"/>
    <w:rsid w:val="00F04257"/>
    <w:rsid w:val="00F044F2"/>
    <w:rsid w:val="00F515B5"/>
    <w:rsid w:val="00F65765"/>
    <w:rsid w:val="00F71AB0"/>
    <w:rsid w:val="00F831D3"/>
    <w:rsid w:val="00FA6887"/>
    <w:rsid w:val="00FA7B4B"/>
    <w:rsid w:val="00FD13B2"/>
    <w:rsid w:val="00FF0CC7"/>
    <w:rsid w:val="00FF3AFA"/>
    <w:rsid w:val="00FF4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856E1"/>
  <w15:docId w15:val="{3209F05F-3551-49EF-9FE2-001EF9E7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DF2"/>
    <w:pPr>
      <w:spacing w:line="264" w:lineRule="exact"/>
    </w:pPr>
    <w:rPr>
      <w:rFonts w:ascii="Arial" w:hAnsi="Arial"/>
      <w:sz w:val="22"/>
      <w:szCs w:val="24"/>
      <w:lang w:eastAsia="en-US"/>
    </w:rPr>
  </w:style>
  <w:style w:type="paragraph" w:styleId="berschrift1">
    <w:name w:val="heading 1"/>
    <w:basedOn w:val="Standard"/>
    <w:next w:val="Standard"/>
    <w:link w:val="berschrift1Zchn"/>
    <w:qFormat/>
    <w:rsid w:val="005C0184"/>
    <w:pPr>
      <w:keepNext/>
      <w:spacing w:line="240" w:lineRule="auto"/>
      <w:outlineLvl w:val="0"/>
    </w:pPr>
    <w:rPr>
      <w:rFonts w:eastAsia="Times New Roman"/>
      <w:b/>
      <w:szCs w:val="20"/>
      <w:lang w:eastAsia="de-DE"/>
    </w:rPr>
  </w:style>
  <w:style w:type="paragraph" w:styleId="berschrift2">
    <w:name w:val="heading 2"/>
    <w:basedOn w:val="Standard"/>
    <w:next w:val="Standard"/>
    <w:link w:val="berschrift2Zchn"/>
    <w:qFormat/>
    <w:rsid w:val="005C0184"/>
    <w:pPr>
      <w:keepNext/>
      <w:spacing w:before="240" w:after="60" w:line="240" w:lineRule="auto"/>
      <w:outlineLvl w:val="1"/>
    </w:pPr>
    <w:rPr>
      <w:rFonts w:eastAsia="Times New Roman"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qFormat/>
    <w:rsid w:val="00680380"/>
    <w:rPr>
      <w:rFonts w:ascii="Times New Roman" w:eastAsia="Calibri" w:hAnsi="Times New Roman"/>
      <w:bCs/>
      <w:sz w:val="34"/>
      <w:szCs w:val="34"/>
    </w:rPr>
  </w:style>
  <w:style w:type="paragraph" w:customStyle="1" w:styleId="2">
    <w:name w:val="Ü2"/>
    <w:basedOn w:val="1"/>
    <w:qFormat/>
    <w:rsid w:val="00680380"/>
  </w:style>
  <w:style w:type="paragraph" w:customStyle="1" w:styleId="Copy1">
    <w:name w:val="Copy 1"/>
    <w:basedOn w:val="Standard"/>
    <w:qFormat/>
    <w:rsid w:val="00680380"/>
    <w:rPr>
      <w:rFonts w:ascii="Times New Roman" w:eastAsia="Calibri" w:hAnsi="Times New Roman"/>
      <w:sz w:val="34"/>
      <w:szCs w:val="34"/>
    </w:rPr>
  </w:style>
  <w:style w:type="paragraph" w:customStyle="1" w:styleId="Copy1kursiv">
    <w:name w:val="Copy 1 kursiv"/>
    <w:basedOn w:val="Standard"/>
    <w:qFormat/>
    <w:rsid w:val="00680380"/>
    <w:rPr>
      <w:rFonts w:ascii="Times New Roman" w:eastAsia="Calibri" w:hAnsi="Times New Roman"/>
      <w:i/>
      <w:sz w:val="34"/>
      <w:szCs w:val="34"/>
    </w:rPr>
  </w:style>
  <w:style w:type="paragraph" w:customStyle="1" w:styleId="3kursiv">
    <w:name w:val="Ü3 kursiv"/>
    <w:basedOn w:val="Standard"/>
    <w:qFormat/>
    <w:rsid w:val="00680380"/>
    <w:rPr>
      <w:rFonts w:ascii="Times New Roman" w:eastAsia="Calibri" w:hAnsi="Times New Roman"/>
      <w:i/>
      <w:iCs/>
      <w:sz w:val="34"/>
      <w:szCs w:val="34"/>
    </w:rPr>
  </w:style>
  <w:style w:type="paragraph" w:customStyle="1" w:styleId="4">
    <w:name w:val="Ü4"/>
    <w:basedOn w:val="2"/>
    <w:qFormat/>
    <w:rsid w:val="00680380"/>
  </w:style>
  <w:style w:type="character" w:customStyle="1" w:styleId="THbold">
    <w:name w:val="TH_bold"/>
    <w:rsid w:val="0006439F"/>
    <w:rPr>
      <w:rFonts w:ascii="Arial" w:eastAsia="Cambria" w:hAnsi="Arial"/>
      <w:b/>
    </w:rPr>
  </w:style>
  <w:style w:type="paragraph" w:customStyle="1" w:styleId="THName810">
    <w:name w:val="TH_Name_8/10"/>
    <w:basedOn w:val="Standard"/>
    <w:qFormat/>
    <w:rsid w:val="006D3DF2"/>
    <w:pPr>
      <w:spacing w:line="200" w:lineRule="exact"/>
    </w:pPr>
    <w:rPr>
      <w:rFonts w:eastAsia="Times New Roman"/>
      <w:sz w:val="16"/>
      <w:szCs w:val="20"/>
      <w:lang w:eastAsia="de-DE"/>
    </w:rPr>
  </w:style>
  <w:style w:type="paragraph" w:customStyle="1" w:styleId="THTitelbold910">
    <w:name w:val="TH_Titel_bold_9/10"/>
    <w:basedOn w:val="Standard"/>
    <w:qFormat/>
    <w:rsid w:val="006D3DF2"/>
    <w:pPr>
      <w:spacing w:line="200" w:lineRule="exact"/>
    </w:pPr>
    <w:rPr>
      <w:rFonts w:eastAsia="Times New Roman"/>
      <w:b/>
      <w:sz w:val="18"/>
      <w:szCs w:val="20"/>
      <w:lang w:eastAsia="de-DE"/>
    </w:rPr>
  </w:style>
  <w:style w:type="paragraph" w:customStyle="1" w:styleId="THAbbinder79">
    <w:name w:val="TH_Abbinder_7/9"/>
    <w:basedOn w:val="Standard"/>
    <w:qFormat/>
    <w:rsid w:val="00C504F8"/>
    <w:pPr>
      <w:spacing w:line="180" w:lineRule="exact"/>
    </w:pPr>
    <w:rPr>
      <w:sz w:val="14"/>
      <w:szCs w:val="20"/>
      <w:lang w:eastAsia="de-DE"/>
    </w:rPr>
  </w:style>
  <w:style w:type="paragraph" w:styleId="Kopfzeile">
    <w:name w:val="header"/>
    <w:basedOn w:val="Standard"/>
    <w:link w:val="KopfzeileZchn"/>
    <w:unhideWhenUsed/>
    <w:rsid w:val="0006439F"/>
    <w:pPr>
      <w:tabs>
        <w:tab w:val="center" w:pos="4536"/>
        <w:tab w:val="right" w:pos="9072"/>
      </w:tabs>
    </w:pPr>
  </w:style>
  <w:style w:type="character" w:customStyle="1" w:styleId="KopfzeileZchn">
    <w:name w:val="Kopfzeile Zchn"/>
    <w:link w:val="Kopfzeile"/>
    <w:rsid w:val="0006439F"/>
    <w:rPr>
      <w:rFonts w:ascii="Arial" w:hAnsi="Arial"/>
      <w:b/>
      <w:sz w:val="20"/>
    </w:rPr>
  </w:style>
  <w:style w:type="paragraph" w:styleId="Fuzeile">
    <w:name w:val="footer"/>
    <w:basedOn w:val="Standard"/>
    <w:link w:val="FuzeileZchn"/>
    <w:uiPriority w:val="99"/>
    <w:unhideWhenUsed/>
    <w:rsid w:val="0006439F"/>
    <w:pPr>
      <w:tabs>
        <w:tab w:val="center" w:pos="4536"/>
        <w:tab w:val="right" w:pos="9072"/>
      </w:tabs>
    </w:pPr>
  </w:style>
  <w:style w:type="character" w:customStyle="1" w:styleId="FuzeileZchn">
    <w:name w:val="Fußzeile Zchn"/>
    <w:link w:val="Fuzeile"/>
    <w:uiPriority w:val="99"/>
    <w:rsid w:val="0006439F"/>
    <w:rPr>
      <w:rFonts w:ascii="Arial" w:hAnsi="Arial"/>
      <w:b/>
      <w:sz w:val="20"/>
    </w:rPr>
  </w:style>
  <w:style w:type="paragraph" w:customStyle="1" w:styleId="EinfAbs">
    <w:name w:val="[Einf. Abs.]"/>
    <w:basedOn w:val="Standard"/>
    <w:uiPriority w:val="99"/>
    <w:rsid w:val="00F1058B"/>
    <w:pPr>
      <w:widowControl w:val="0"/>
      <w:autoSpaceDE w:val="0"/>
      <w:autoSpaceDN w:val="0"/>
      <w:adjustRightInd w:val="0"/>
      <w:spacing w:line="288" w:lineRule="auto"/>
      <w:textAlignment w:val="center"/>
    </w:pPr>
    <w:rPr>
      <w:rFonts w:ascii="Times-Roman" w:hAnsi="Times-Roman" w:cs="Times-Roman"/>
      <w:b/>
      <w:color w:val="000000"/>
      <w:sz w:val="24"/>
      <w:lang w:eastAsia="de-DE"/>
    </w:rPr>
  </w:style>
  <w:style w:type="paragraph" w:customStyle="1" w:styleId="THHeadbold">
    <w:name w:val="TH_Head_bold"/>
    <w:basedOn w:val="Standard"/>
    <w:qFormat/>
    <w:rsid w:val="009F4F72"/>
    <w:pPr>
      <w:spacing w:line="336" w:lineRule="exact"/>
    </w:pPr>
    <w:rPr>
      <w:b/>
      <w:sz w:val="28"/>
    </w:rPr>
  </w:style>
  <w:style w:type="paragraph" w:customStyle="1" w:styleId="THFensterzeile67">
    <w:name w:val="TH_Fensterzeile_6/7"/>
    <w:basedOn w:val="Standard"/>
    <w:qFormat/>
    <w:rsid w:val="00A74775"/>
    <w:pPr>
      <w:widowControl w:val="0"/>
      <w:autoSpaceDE w:val="0"/>
      <w:autoSpaceDN w:val="0"/>
      <w:adjustRightInd w:val="0"/>
      <w:spacing w:line="140" w:lineRule="exact"/>
      <w:textAlignment w:val="center"/>
    </w:pPr>
    <w:rPr>
      <w:rFonts w:cs="ArialMT"/>
      <w:color w:val="000000"/>
      <w:sz w:val="12"/>
      <w:szCs w:val="12"/>
      <w:lang w:eastAsia="de-DE"/>
    </w:rPr>
  </w:style>
  <w:style w:type="table" w:styleId="Tabellenraster">
    <w:name w:val="Table Grid"/>
    <w:basedOn w:val="NormaleTabelle"/>
    <w:rsid w:val="00E517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20766"/>
    <w:pPr>
      <w:spacing w:line="240" w:lineRule="auto"/>
    </w:pPr>
    <w:rPr>
      <w:rFonts w:ascii="Tahoma" w:hAnsi="Tahoma" w:cs="Tahoma"/>
      <w:sz w:val="16"/>
      <w:szCs w:val="16"/>
    </w:rPr>
  </w:style>
  <w:style w:type="character" w:customStyle="1" w:styleId="SprechblasentextZchn">
    <w:name w:val="Sprechblasentext Zchn"/>
    <w:link w:val="Sprechblasentext"/>
    <w:rsid w:val="00B20766"/>
    <w:rPr>
      <w:rFonts w:ascii="Tahoma" w:hAnsi="Tahoma" w:cs="Tahoma"/>
      <w:sz w:val="16"/>
      <w:szCs w:val="16"/>
      <w:lang w:eastAsia="en-US"/>
    </w:rPr>
  </w:style>
  <w:style w:type="character" w:styleId="Hyperlink">
    <w:name w:val="Hyperlink"/>
    <w:rsid w:val="00A66B89"/>
    <w:rPr>
      <w:color w:val="0000FF"/>
      <w:u w:val="single"/>
    </w:rPr>
  </w:style>
  <w:style w:type="character" w:customStyle="1" w:styleId="berschrift1Zchn">
    <w:name w:val="Überschrift 1 Zchn"/>
    <w:link w:val="berschrift1"/>
    <w:rsid w:val="005C0184"/>
    <w:rPr>
      <w:rFonts w:ascii="Arial" w:eastAsia="Times New Roman" w:hAnsi="Arial"/>
      <w:b/>
      <w:sz w:val="22"/>
    </w:rPr>
  </w:style>
  <w:style w:type="character" w:customStyle="1" w:styleId="berschrift2Zchn">
    <w:name w:val="Überschrift 2 Zchn"/>
    <w:link w:val="berschrift2"/>
    <w:rsid w:val="005C0184"/>
    <w:rPr>
      <w:rFonts w:ascii="Arial" w:eastAsia="Times New Roman" w:hAnsi="Arial" w:cs="Arial"/>
      <w:b/>
      <w:bCs/>
      <w:i/>
      <w:iCs/>
      <w:sz w:val="28"/>
      <w:szCs w:val="28"/>
    </w:rPr>
  </w:style>
  <w:style w:type="character" w:styleId="Fett">
    <w:name w:val="Strong"/>
    <w:qFormat/>
    <w:rsid w:val="0004581D"/>
    <w:rPr>
      <w:b/>
      <w:bCs/>
    </w:rPr>
  </w:style>
  <w:style w:type="paragraph" w:styleId="Listenabsatz">
    <w:name w:val="List Paragraph"/>
    <w:basedOn w:val="Standard"/>
    <w:uiPriority w:val="34"/>
    <w:qFormat/>
    <w:rsid w:val="00116BA1"/>
    <w:pPr>
      <w:spacing w:after="200" w:line="276" w:lineRule="auto"/>
      <w:ind w:left="720"/>
      <w:contextualSpacing/>
    </w:pPr>
    <w:rPr>
      <w:rFonts w:ascii="Calibri" w:eastAsia="Calibri" w:hAnsi="Calibri"/>
      <w:szCs w:val="22"/>
    </w:rPr>
  </w:style>
  <w:style w:type="paragraph" w:styleId="KeinLeerraum">
    <w:name w:val="No Spacing"/>
    <w:uiPriority w:val="1"/>
    <w:qFormat/>
    <w:rsid w:val="00116BA1"/>
    <w:rPr>
      <w:rFonts w:ascii="Calibri" w:eastAsia="Calibri" w:hAnsi="Calibri"/>
      <w:sz w:val="22"/>
      <w:szCs w:val="22"/>
      <w:lang w:eastAsia="en-US"/>
    </w:rPr>
  </w:style>
  <w:style w:type="paragraph" w:styleId="Kommentartext">
    <w:name w:val="annotation text"/>
    <w:basedOn w:val="Standard"/>
    <w:link w:val="KommentartextZchn"/>
    <w:uiPriority w:val="99"/>
    <w:semiHidden/>
    <w:unhideWhenUsed/>
    <w:rsid w:val="00116BA1"/>
    <w:pPr>
      <w:spacing w:after="200" w:line="240" w:lineRule="auto"/>
    </w:pPr>
    <w:rPr>
      <w:rFonts w:ascii="Calibri" w:eastAsia="Calibri" w:hAnsi="Calibri"/>
      <w:sz w:val="20"/>
      <w:szCs w:val="20"/>
    </w:rPr>
  </w:style>
  <w:style w:type="character" w:customStyle="1" w:styleId="KommentartextZchn">
    <w:name w:val="Kommentartext Zchn"/>
    <w:basedOn w:val="Absatz-Standardschriftart"/>
    <w:link w:val="Kommentartext"/>
    <w:uiPriority w:val="99"/>
    <w:semiHidden/>
    <w:rsid w:val="00116BA1"/>
    <w:rPr>
      <w:rFonts w:ascii="Calibri" w:eastAsia="Calibri" w:hAnsi="Calibri"/>
      <w:lang w:eastAsia="en-US"/>
    </w:rPr>
  </w:style>
  <w:style w:type="paragraph" w:styleId="NurText">
    <w:name w:val="Plain Text"/>
    <w:basedOn w:val="Standard"/>
    <w:link w:val="NurTextZchn"/>
    <w:uiPriority w:val="99"/>
    <w:unhideWhenUsed/>
    <w:rsid w:val="00116BA1"/>
    <w:pPr>
      <w:spacing w:line="240" w:lineRule="auto"/>
    </w:pPr>
    <w:rPr>
      <w:rFonts w:ascii="Calibri" w:eastAsia="Calibri" w:hAnsi="Calibri"/>
      <w:szCs w:val="21"/>
    </w:rPr>
  </w:style>
  <w:style w:type="character" w:customStyle="1" w:styleId="NurTextZchn">
    <w:name w:val="Nur Text Zchn"/>
    <w:basedOn w:val="Absatz-Standardschriftart"/>
    <w:link w:val="NurText"/>
    <w:uiPriority w:val="99"/>
    <w:rsid w:val="00116BA1"/>
    <w:rPr>
      <w:rFonts w:ascii="Calibri" w:eastAsia="Calibri" w:hAnsi="Calibri"/>
      <w:sz w:val="22"/>
      <w:szCs w:val="21"/>
      <w:lang w:eastAsia="en-US"/>
    </w:rPr>
  </w:style>
  <w:style w:type="character" w:styleId="Kommentarzeichen">
    <w:name w:val="annotation reference"/>
    <w:basedOn w:val="Absatz-Standardschriftart"/>
    <w:semiHidden/>
    <w:unhideWhenUsed/>
    <w:rsid w:val="00DD237D"/>
    <w:rPr>
      <w:sz w:val="16"/>
      <w:szCs w:val="16"/>
    </w:rPr>
  </w:style>
  <w:style w:type="paragraph" w:styleId="Kommentarthema">
    <w:name w:val="annotation subject"/>
    <w:basedOn w:val="Kommentartext"/>
    <w:next w:val="Kommentartext"/>
    <w:link w:val="KommentarthemaZchn"/>
    <w:semiHidden/>
    <w:unhideWhenUsed/>
    <w:rsid w:val="00DD237D"/>
    <w:pPr>
      <w:spacing w:after="0"/>
    </w:pPr>
    <w:rPr>
      <w:rFonts w:ascii="Arial" w:eastAsia="Cambria" w:hAnsi="Arial"/>
      <w:b/>
      <w:bCs/>
    </w:rPr>
  </w:style>
  <w:style w:type="character" w:customStyle="1" w:styleId="KommentarthemaZchn">
    <w:name w:val="Kommentarthema Zchn"/>
    <w:basedOn w:val="KommentartextZchn"/>
    <w:link w:val="Kommentarthema"/>
    <w:semiHidden/>
    <w:rsid w:val="00DD237D"/>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5608">
      <w:bodyDiv w:val="1"/>
      <w:marLeft w:val="0"/>
      <w:marRight w:val="0"/>
      <w:marTop w:val="0"/>
      <w:marBottom w:val="0"/>
      <w:divBdr>
        <w:top w:val="none" w:sz="0" w:space="0" w:color="auto"/>
        <w:left w:val="none" w:sz="0" w:space="0" w:color="auto"/>
        <w:bottom w:val="none" w:sz="0" w:space="0" w:color="auto"/>
        <w:right w:val="none" w:sz="0" w:space="0" w:color="auto"/>
      </w:divBdr>
    </w:div>
    <w:div w:id="1374109590">
      <w:bodyDiv w:val="1"/>
      <w:marLeft w:val="0"/>
      <w:marRight w:val="0"/>
      <w:marTop w:val="0"/>
      <w:marBottom w:val="0"/>
      <w:divBdr>
        <w:top w:val="none" w:sz="0" w:space="0" w:color="auto"/>
        <w:left w:val="none" w:sz="0" w:space="0" w:color="auto"/>
        <w:bottom w:val="none" w:sz="0" w:space="0" w:color="auto"/>
        <w:right w:val="none" w:sz="0" w:space="0" w:color="auto"/>
      </w:divBdr>
    </w:div>
    <w:div w:id="1925263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sikoampel.uni-vechta.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10684</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Anschreiben leer</vt:lpstr>
    </vt:vector>
  </TitlesOfParts>
  <Company>TLV</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leer</dc:title>
  <dc:creator>TLV Sternkopf, Dr. Henriette</dc:creator>
  <cp:lastModifiedBy>TLV Bange, Dr. Ulrike</cp:lastModifiedBy>
  <cp:revision>2</cp:revision>
  <cp:lastPrinted>2013-08-09T09:25:00Z</cp:lastPrinted>
  <dcterms:created xsi:type="dcterms:W3CDTF">2020-06-17T12:30:00Z</dcterms:created>
  <dcterms:modified xsi:type="dcterms:W3CDTF">2020-06-17T12:30:00Z</dcterms:modified>
</cp:coreProperties>
</file>